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226E" w14:textId="77777777" w:rsidR="00222406" w:rsidRDefault="00222406">
      <w:pPr>
        <w:pStyle w:val="BodyText"/>
        <w:ind w:left="0"/>
        <w:rPr>
          <w:rFonts w:ascii="Times New Roman"/>
          <w:sz w:val="20"/>
        </w:rPr>
      </w:pPr>
    </w:p>
    <w:p w14:paraId="2A0DC5AE" w14:textId="77777777" w:rsidR="00222406" w:rsidRDefault="00222406">
      <w:pPr>
        <w:pStyle w:val="BodyText"/>
        <w:ind w:left="0"/>
        <w:rPr>
          <w:rFonts w:ascii="Times New Roman"/>
          <w:sz w:val="20"/>
        </w:rPr>
      </w:pPr>
    </w:p>
    <w:p w14:paraId="6D657761" w14:textId="4D4ABB3D" w:rsidR="00222406" w:rsidRDefault="00203E73">
      <w:pPr>
        <w:pStyle w:val="BodyText"/>
        <w:ind w:left="0"/>
        <w:rPr>
          <w:rFonts w:ascii="Times New Roman"/>
          <w:sz w:val="20"/>
        </w:rPr>
      </w:pPr>
      <w:r>
        <w:rPr>
          <w:noProof/>
          <w:color w:val="2B579A"/>
          <w:shd w:val="clear" w:color="auto" w:fill="E6E6E6"/>
        </w:rPr>
        <w:drawing>
          <wp:anchor distT="0" distB="0" distL="114300" distR="114300" simplePos="0" relativeHeight="251658242" behindDoc="1" locked="0" layoutInCell="1" allowOverlap="1" wp14:anchorId="5A065834" wp14:editId="63FB2EC0">
            <wp:simplePos x="0" y="0"/>
            <wp:positionH relativeFrom="margin">
              <wp:posOffset>2298775</wp:posOffset>
            </wp:positionH>
            <wp:positionV relativeFrom="paragraph">
              <wp:posOffset>50800</wp:posOffset>
            </wp:positionV>
            <wp:extent cx="1478110" cy="559435"/>
            <wp:effectExtent l="0" t="0" r="0" b="0"/>
            <wp:wrapNone/>
            <wp:docPr id="16" name="Picture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8110" cy="559435"/>
                    </a:xfrm>
                    <a:prstGeom prst="rect">
                      <a:avLst/>
                    </a:prstGeom>
                  </pic:spPr>
                </pic:pic>
              </a:graphicData>
            </a:graphic>
            <wp14:sizeRelH relativeFrom="page">
              <wp14:pctWidth>0</wp14:pctWidth>
            </wp14:sizeRelH>
            <wp14:sizeRelV relativeFrom="page">
              <wp14:pctHeight>0</wp14:pctHeight>
            </wp14:sizeRelV>
          </wp:anchor>
        </w:drawing>
      </w:r>
    </w:p>
    <w:p w14:paraId="68A1B5E7" w14:textId="77777777" w:rsidR="00222406" w:rsidRDefault="00222406">
      <w:pPr>
        <w:pStyle w:val="BodyText"/>
        <w:spacing w:before="6"/>
        <w:ind w:left="0"/>
        <w:rPr>
          <w:rFonts w:ascii="Times New Roman"/>
        </w:rPr>
      </w:pPr>
    </w:p>
    <w:p w14:paraId="1ECC4DE4" w14:textId="05C1D389" w:rsidR="00222406" w:rsidRDefault="00222406" w:rsidP="00203E73">
      <w:pPr>
        <w:pStyle w:val="BodyText"/>
        <w:ind w:left="2318"/>
        <w:jc w:val="center"/>
        <w:rPr>
          <w:rFonts w:ascii="Times New Roman"/>
          <w:sz w:val="20"/>
        </w:rPr>
      </w:pPr>
    </w:p>
    <w:p w14:paraId="1ED4D7AE" w14:textId="77777777" w:rsidR="00222406" w:rsidRDefault="00222406">
      <w:pPr>
        <w:pStyle w:val="BodyText"/>
        <w:ind w:left="0"/>
        <w:rPr>
          <w:rFonts w:ascii="Times New Roman"/>
          <w:sz w:val="20"/>
        </w:rPr>
      </w:pPr>
    </w:p>
    <w:p w14:paraId="6662FC5C" w14:textId="35AD1D53" w:rsidR="00222406" w:rsidRDefault="00222406">
      <w:pPr>
        <w:pStyle w:val="BodyText"/>
        <w:ind w:left="0"/>
        <w:rPr>
          <w:rFonts w:ascii="Times New Roman"/>
          <w:sz w:val="20"/>
        </w:rPr>
      </w:pPr>
    </w:p>
    <w:p w14:paraId="7E784091" w14:textId="77777777" w:rsidR="00222406" w:rsidRDefault="00222406">
      <w:pPr>
        <w:pStyle w:val="BodyText"/>
        <w:spacing w:before="7"/>
        <w:ind w:left="0"/>
        <w:rPr>
          <w:rFonts w:ascii="Times New Roman"/>
        </w:rPr>
      </w:pPr>
    </w:p>
    <w:p w14:paraId="6F9A8DCD" w14:textId="77777777" w:rsidR="00203E73" w:rsidRDefault="00203E73">
      <w:pPr>
        <w:pStyle w:val="Heading1"/>
      </w:pPr>
    </w:p>
    <w:p w14:paraId="6651F123" w14:textId="77777777" w:rsidR="00222406" w:rsidRDefault="00E879AB" w:rsidP="00203E73">
      <w:pPr>
        <w:pStyle w:val="Heading1"/>
      </w:pPr>
      <w:r>
        <w:t>University of the Highlands and Islands</w:t>
      </w:r>
    </w:p>
    <w:p w14:paraId="709CAC4B" w14:textId="77777777" w:rsidR="00222406" w:rsidRDefault="00222406" w:rsidP="00203E73">
      <w:pPr>
        <w:pStyle w:val="BodyText"/>
        <w:spacing w:before="2"/>
        <w:ind w:left="0"/>
        <w:jc w:val="center"/>
        <w:rPr>
          <w:sz w:val="35"/>
        </w:rPr>
      </w:pPr>
    </w:p>
    <w:p w14:paraId="458ABE9E" w14:textId="77777777" w:rsidR="00222406" w:rsidRDefault="00E879AB" w:rsidP="00203E73">
      <w:pPr>
        <w:ind w:left="1158" w:right="1162"/>
        <w:jc w:val="center"/>
        <w:rPr>
          <w:rFonts w:ascii="Calibri Light"/>
          <w:sz w:val="56"/>
        </w:rPr>
      </w:pPr>
      <w:bookmarkStart w:id="0" w:name="Public_Interest_Disclosure_Policy"/>
      <w:bookmarkEnd w:id="0"/>
      <w:r>
        <w:rPr>
          <w:rFonts w:ascii="Calibri Light"/>
          <w:sz w:val="56"/>
        </w:rPr>
        <w:t>Public Interest Disclosure Policy</w:t>
      </w:r>
    </w:p>
    <w:p w14:paraId="76BF9986" w14:textId="77777777" w:rsidR="00222406" w:rsidRDefault="00222406">
      <w:pPr>
        <w:pStyle w:val="BodyText"/>
        <w:ind w:left="0"/>
        <w:rPr>
          <w:rFonts w:ascii="Calibri Light"/>
          <w:sz w:val="20"/>
        </w:rPr>
      </w:pPr>
    </w:p>
    <w:p w14:paraId="2F7199A0" w14:textId="0BA78079" w:rsidR="00222406" w:rsidRDefault="00E879AB">
      <w:pPr>
        <w:pStyle w:val="BodyText"/>
        <w:spacing w:before="2"/>
        <w:ind w:left="0"/>
        <w:rPr>
          <w:rFonts w:ascii="Calibri Light"/>
          <w:sz w:val="17"/>
        </w:rPr>
      </w:pPr>
      <w:r>
        <w:rPr>
          <w:noProof/>
        </w:rPr>
        <mc:AlternateContent>
          <mc:Choice Requires="wps">
            <w:drawing>
              <wp:anchor distT="0" distB="0" distL="0" distR="0" simplePos="0" relativeHeight="251658240" behindDoc="1" locked="0" layoutInCell="1" allowOverlap="1" wp14:anchorId="6402AD65" wp14:editId="0F856605">
                <wp:simplePos x="0" y="0"/>
                <wp:positionH relativeFrom="page">
                  <wp:posOffset>895985</wp:posOffset>
                </wp:positionH>
                <wp:positionV relativeFrom="paragraph">
                  <wp:posOffset>161290</wp:posOffset>
                </wp:positionV>
                <wp:extent cx="5768340" cy="1270"/>
                <wp:effectExtent l="0" t="0" r="0" b="0"/>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340" cy="1270"/>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6096">
                          <a:solidFill>
                            <a:srgbClr val="4E0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5E455" id="Freeform 3" o:spid="_x0000_s1026" style="position:absolute;margin-left:70.55pt;margin-top:12.7pt;width:454.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" path="m,l9084,e" filled="f" strokecolor="#4e0051" strokeweight=".48pt">
                <v:path arrowok="t" o:connecttype="custom" o:connectlocs="0,0;5768340,0" o:connectangles="0,0"/>
                <w10:wrap type="topAndBottom" anchorx="page"/>
              </v:shape>
            </w:pict>
          </mc:Fallback>
        </mc:AlternateContent>
      </w:r>
    </w:p>
    <w:p w14:paraId="341F50FD" w14:textId="77777777" w:rsidR="00222406" w:rsidRDefault="00222406">
      <w:pPr>
        <w:pStyle w:val="BodyText"/>
        <w:ind w:left="0"/>
        <w:rPr>
          <w:rFonts w:ascii="Calibri Light"/>
          <w:sz w:val="20"/>
        </w:rPr>
      </w:pPr>
    </w:p>
    <w:p w14:paraId="3072C6CA" w14:textId="77777777" w:rsidR="00222406" w:rsidRDefault="00E879AB">
      <w:pPr>
        <w:pStyle w:val="Heading1"/>
        <w:spacing w:before="194"/>
        <w:rPr>
          <w:rFonts w:ascii="Calibri Light"/>
        </w:rPr>
      </w:pPr>
      <w:bookmarkStart w:id="1" w:name="POL106"/>
      <w:bookmarkEnd w:id="1"/>
      <w:r>
        <w:rPr>
          <w:rFonts w:ascii="Calibri Light"/>
        </w:rPr>
        <w:t>POL106</w:t>
      </w:r>
    </w:p>
    <w:p w14:paraId="3E40F4CC" w14:textId="77777777" w:rsidR="00222406" w:rsidRDefault="00222406">
      <w:pPr>
        <w:pStyle w:val="BodyText"/>
        <w:ind w:left="0"/>
        <w:rPr>
          <w:rFonts w:ascii="Calibri Light"/>
          <w:sz w:val="20"/>
        </w:rPr>
      </w:pPr>
    </w:p>
    <w:p w14:paraId="5CFBFF8A" w14:textId="77777777" w:rsidR="00222406" w:rsidRDefault="00222406">
      <w:pPr>
        <w:pStyle w:val="BodyText"/>
        <w:spacing w:before="3"/>
        <w:ind w:left="0"/>
        <w:rPr>
          <w:rFonts w:ascii="Calibri Light"/>
          <w:sz w:val="1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5336"/>
      </w:tblGrid>
      <w:tr w:rsidR="00222406" w14:paraId="4A8FC6F1" w14:textId="77777777">
        <w:trPr>
          <w:trHeight w:val="448"/>
        </w:trPr>
        <w:tc>
          <w:tcPr>
            <w:tcW w:w="3682" w:type="dxa"/>
            <w:shd w:val="clear" w:color="auto" w:fill="F2F2F2"/>
          </w:tcPr>
          <w:p w14:paraId="4A872B45" w14:textId="77777777" w:rsidR="00222406" w:rsidRDefault="00E879AB">
            <w:pPr>
              <w:pStyle w:val="TableParagraph"/>
              <w:spacing w:before="37" w:line="240" w:lineRule="auto"/>
            </w:pPr>
            <w:r>
              <w:t>Lead Officer (Post):</w:t>
            </w:r>
          </w:p>
        </w:tc>
        <w:tc>
          <w:tcPr>
            <w:tcW w:w="5336" w:type="dxa"/>
          </w:tcPr>
          <w:p w14:paraId="3E93E39D" w14:textId="5C0B329C" w:rsidR="00222406" w:rsidRDefault="00F324ED">
            <w:pPr>
              <w:pStyle w:val="TableParagraph"/>
            </w:pPr>
            <w:r>
              <w:t xml:space="preserve">University </w:t>
            </w:r>
            <w:r w:rsidR="00E879AB">
              <w:t>Secretary</w:t>
            </w:r>
          </w:p>
        </w:tc>
      </w:tr>
      <w:tr w:rsidR="00222406" w14:paraId="2FE4A527" w14:textId="77777777">
        <w:trPr>
          <w:trHeight w:val="450"/>
        </w:trPr>
        <w:tc>
          <w:tcPr>
            <w:tcW w:w="3682" w:type="dxa"/>
            <w:shd w:val="clear" w:color="auto" w:fill="F2F2F2"/>
          </w:tcPr>
          <w:p w14:paraId="08CFDB47" w14:textId="77777777" w:rsidR="00222406" w:rsidRDefault="00E879AB">
            <w:pPr>
              <w:pStyle w:val="TableParagraph"/>
              <w:spacing w:before="37" w:line="240" w:lineRule="auto"/>
            </w:pPr>
            <w:r>
              <w:t>Responsible Office/ Department:</w:t>
            </w:r>
          </w:p>
        </w:tc>
        <w:tc>
          <w:tcPr>
            <w:tcW w:w="5336" w:type="dxa"/>
          </w:tcPr>
          <w:p w14:paraId="291BF076" w14:textId="77777777" w:rsidR="00222406" w:rsidRDefault="00E879AB">
            <w:pPr>
              <w:pStyle w:val="TableParagraph"/>
            </w:pPr>
            <w:r>
              <w:t>Principal and Secretary’s Office</w:t>
            </w:r>
          </w:p>
        </w:tc>
      </w:tr>
      <w:tr w:rsidR="00222406" w14:paraId="52537A36" w14:textId="77777777">
        <w:trPr>
          <w:trHeight w:val="448"/>
        </w:trPr>
        <w:tc>
          <w:tcPr>
            <w:tcW w:w="3682" w:type="dxa"/>
            <w:shd w:val="clear" w:color="auto" w:fill="F2F2F2"/>
          </w:tcPr>
          <w:p w14:paraId="71A08B2D" w14:textId="77777777" w:rsidR="00222406" w:rsidRDefault="00E879AB">
            <w:pPr>
              <w:pStyle w:val="TableParagraph"/>
              <w:spacing w:before="37" w:line="240" w:lineRule="auto"/>
            </w:pPr>
            <w:r>
              <w:t>Responsible Committee:</w:t>
            </w:r>
          </w:p>
        </w:tc>
        <w:tc>
          <w:tcPr>
            <w:tcW w:w="5336" w:type="dxa"/>
          </w:tcPr>
          <w:p w14:paraId="37083E86" w14:textId="77777777" w:rsidR="00222406" w:rsidRDefault="00E879AB">
            <w:pPr>
              <w:pStyle w:val="TableParagraph"/>
            </w:pPr>
            <w:r>
              <w:t>Audit Committee</w:t>
            </w:r>
          </w:p>
        </w:tc>
      </w:tr>
      <w:tr w:rsidR="00222406" w14:paraId="651D399B" w14:textId="77777777">
        <w:trPr>
          <w:trHeight w:val="450"/>
        </w:trPr>
        <w:tc>
          <w:tcPr>
            <w:tcW w:w="3682" w:type="dxa"/>
            <w:shd w:val="clear" w:color="auto" w:fill="F2F2F2"/>
          </w:tcPr>
          <w:p w14:paraId="67845A28" w14:textId="77777777" w:rsidR="00222406" w:rsidRDefault="00E879AB">
            <w:pPr>
              <w:pStyle w:val="TableParagraph"/>
              <w:spacing w:before="37" w:line="240" w:lineRule="auto"/>
            </w:pPr>
            <w:r>
              <w:t>Review Officer (Post):</w:t>
            </w:r>
          </w:p>
        </w:tc>
        <w:tc>
          <w:tcPr>
            <w:tcW w:w="5336" w:type="dxa"/>
          </w:tcPr>
          <w:p w14:paraId="5B83A9FD" w14:textId="34A1791E" w:rsidR="00222406" w:rsidRDefault="00F324ED">
            <w:pPr>
              <w:pStyle w:val="TableParagraph"/>
            </w:pPr>
            <w:r>
              <w:t xml:space="preserve">University </w:t>
            </w:r>
            <w:r w:rsidR="00E879AB">
              <w:t>Secretary</w:t>
            </w:r>
          </w:p>
        </w:tc>
      </w:tr>
      <w:tr w:rsidR="00222406" w14:paraId="13E784FA" w14:textId="77777777">
        <w:trPr>
          <w:trHeight w:val="448"/>
        </w:trPr>
        <w:tc>
          <w:tcPr>
            <w:tcW w:w="3682" w:type="dxa"/>
            <w:shd w:val="clear" w:color="auto" w:fill="F2F2F2"/>
          </w:tcPr>
          <w:p w14:paraId="2D37E253" w14:textId="77777777" w:rsidR="00222406" w:rsidRDefault="00E879AB">
            <w:pPr>
              <w:pStyle w:val="TableParagraph"/>
              <w:spacing w:before="37" w:line="240" w:lineRule="auto"/>
            </w:pPr>
            <w:r>
              <w:t>Date policy approved:</w:t>
            </w:r>
          </w:p>
        </w:tc>
        <w:tc>
          <w:tcPr>
            <w:tcW w:w="5336" w:type="dxa"/>
          </w:tcPr>
          <w:p w14:paraId="53F25D06" w14:textId="77777777" w:rsidR="00222406" w:rsidRDefault="00E879AB">
            <w:pPr>
              <w:pStyle w:val="TableParagraph"/>
            </w:pPr>
            <w:r>
              <w:t>01/06/2011</w:t>
            </w:r>
          </w:p>
        </w:tc>
      </w:tr>
      <w:tr w:rsidR="00222406" w14:paraId="15C4E5C0" w14:textId="77777777">
        <w:trPr>
          <w:trHeight w:val="450"/>
        </w:trPr>
        <w:tc>
          <w:tcPr>
            <w:tcW w:w="3682" w:type="dxa"/>
            <w:shd w:val="clear" w:color="auto" w:fill="F2F2F2"/>
          </w:tcPr>
          <w:p w14:paraId="33E51D79" w14:textId="77777777" w:rsidR="00222406" w:rsidRDefault="00E879AB">
            <w:pPr>
              <w:pStyle w:val="TableParagraph"/>
              <w:spacing w:before="40" w:line="240" w:lineRule="auto"/>
            </w:pPr>
            <w:r>
              <w:t>Date policy last reviewed and updated:</w:t>
            </w:r>
          </w:p>
        </w:tc>
        <w:tc>
          <w:tcPr>
            <w:tcW w:w="5336" w:type="dxa"/>
          </w:tcPr>
          <w:p w14:paraId="77A87CB3" w14:textId="31B043B3" w:rsidR="00222406" w:rsidRDefault="00F324ED">
            <w:pPr>
              <w:pStyle w:val="TableParagraph"/>
              <w:spacing w:line="268" w:lineRule="exact"/>
            </w:pPr>
            <w:r>
              <w:t xml:space="preserve"> 01/12/2022</w:t>
            </w:r>
          </w:p>
        </w:tc>
      </w:tr>
      <w:tr w:rsidR="00222406" w14:paraId="4E88C52D" w14:textId="77777777">
        <w:trPr>
          <w:trHeight w:val="450"/>
        </w:trPr>
        <w:tc>
          <w:tcPr>
            <w:tcW w:w="3682" w:type="dxa"/>
            <w:shd w:val="clear" w:color="auto" w:fill="F2F2F2"/>
          </w:tcPr>
          <w:p w14:paraId="3DAEC101" w14:textId="77777777" w:rsidR="00222406" w:rsidRDefault="00E879AB">
            <w:pPr>
              <w:pStyle w:val="TableParagraph"/>
              <w:spacing w:before="37" w:line="240" w:lineRule="auto"/>
            </w:pPr>
            <w:r>
              <w:t>Date policy due for review:</w:t>
            </w:r>
          </w:p>
        </w:tc>
        <w:tc>
          <w:tcPr>
            <w:tcW w:w="5336" w:type="dxa"/>
          </w:tcPr>
          <w:p w14:paraId="742F1D6D" w14:textId="7ACDB1EB" w:rsidR="00222406" w:rsidRDefault="00E879AB">
            <w:pPr>
              <w:pStyle w:val="TableParagraph"/>
            </w:pPr>
            <w:r>
              <w:t>01/</w:t>
            </w:r>
            <w:r w:rsidR="00F324ED">
              <w:t>12</w:t>
            </w:r>
            <w:r>
              <w:t>/20</w:t>
            </w:r>
            <w:r w:rsidR="00F324ED">
              <w:t>24</w:t>
            </w:r>
          </w:p>
        </w:tc>
      </w:tr>
      <w:tr w:rsidR="00222406" w14:paraId="12340227" w14:textId="77777777">
        <w:trPr>
          <w:trHeight w:val="448"/>
        </w:trPr>
        <w:tc>
          <w:tcPr>
            <w:tcW w:w="3682" w:type="dxa"/>
            <w:shd w:val="clear" w:color="auto" w:fill="F2F2F2"/>
          </w:tcPr>
          <w:p w14:paraId="70011C72" w14:textId="77777777" w:rsidR="00222406" w:rsidRDefault="00E879AB">
            <w:pPr>
              <w:pStyle w:val="TableParagraph"/>
            </w:pPr>
            <w:r>
              <w:t>Date of Equality Impact Assessment:</w:t>
            </w:r>
          </w:p>
        </w:tc>
        <w:tc>
          <w:tcPr>
            <w:tcW w:w="5336" w:type="dxa"/>
          </w:tcPr>
          <w:p w14:paraId="75AD3E17" w14:textId="402F6D1F" w:rsidR="00222406" w:rsidRDefault="001E289C">
            <w:pPr>
              <w:pStyle w:val="TableParagraph"/>
            </w:pPr>
            <w:r>
              <w:t>05/12/2022</w:t>
            </w:r>
          </w:p>
        </w:tc>
      </w:tr>
      <w:tr w:rsidR="00222406" w14:paraId="71AC5263" w14:textId="77777777">
        <w:trPr>
          <w:trHeight w:val="450"/>
        </w:trPr>
        <w:tc>
          <w:tcPr>
            <w:tcW w:w="3682" w:type="dxa"/>
            <w:shd w:val="clear" w:color="auto" w:fill="F2F2F2"/>
          </w:tcPr>
          <w:p w14:paraId="70434724" w14:textId="77777777" w:rsidR="00222406" w:rsidRDefault="00E879AB">
            <w:pPr>
              <w:pStyle w:val="TableParagraph"/>
            </w:pPr>
            <w:r>
              <w:t>Date of Privacy Impact Assessment:</w:t>
            </w:r>
          </w:p>
        </w:tc>
        <w:tc>
          <w:tcPr>
            <w:tcW w:w="5336" w:type="dxa"/>
          </w:tcPr>
          <w:p w14:paraId="600D1A06" w14:textId="77777777" w:rsidR="00222406" w:rsidRDefault="00E879AB">
            <w:pPr>
              <w:pStyle w:val="TableParagraph"/>
            </w:pPr>
            <w:r>
              <w:t>Not yet completed</w:t>
            </w:r>
          </w:p>
        </w:tc>
      </w:tr>
    </w:tbl>
    <w:p w14:paraId="7AE1839E" w14:textId="77777777" w:rsidR="00222406" w:rsidRDefault="00222406">
      <w:pPr>
        <w:pStyle w:val="BodyText"/>
        <w:ind w:left="0"/>
        <w:rPr>
          <w:rFonts w:ascii="Calibri Light"/>
          <w:sz w:val="20"/>
        </w:rPr>
      </w:pPr>
    </w:p>
    <w:p w14:paraId="388334B7" w14:textId="17823E2E" w:rsidR="00222406" w:rsidRDefault="00222406">
      <w:pPr>
        <w:pStyle w:val="BodyText"/>
        <w:ind w:left="0"/>
        <w:rPr>
          <w:rFonts w:ascii="Calibri Light"/>
          <w:sz w:val="20"/>
        </w:rPr>
      </w:pPr>
    </w:p>
    <w:p w14:paraId="1C8A351D" w14:textId="042AC4A6" w:rsidR="00222406" w:rsidDel="00310CD6" w:rsidRDefault="00222406">
      <w:pPr>
        <w:rPr>
          <w:del w:id="2" w:author="Nicholas Oakley" w:date="2023-02-07T16:19:00Z"/>
          <w:rFonts w:ascii="Calibri Light"/>
          <w:sz w:val="20"/>
        </w:rPr>
        <w:sectPr w:rsidR="00222406" w:rsidDel="00310CD6">
          <w:headerReference w:type="default" r:id="rId11"/>
          <w:footerReference w:type="default" r:id="rId12"/>
          <w:type w:val="continuous"/>
          <w:pgSz w:w="11910" w:h="16840"/>
          <w:pgMar w:top="1380" w:right="1220" w:bottom="1340" w:left="1220" w:header="751" w:footer="1141" w:gutter="0"/>
          <w:pgNumType w:start="1"/>
          <w:cols w:space="720"/>
        </w:sectPr>
      </w:pPr>
    </w:p>
    <w:p w14:paraId="7D244AD6" w14:textId="77777777" w:rsidR="00222406" w:rsidRDefault="00E879AB">
      <w:pPr>
        <w:pStyle w:val="Heading2"/>
        <w:spacing w:before="46"/>
        <w:ind w:left="220" w:firstLine="0"/>
      </w:pPr>
      <w:r>
        <w:lastRenderedPageBreak/>
        <w:t>PUBLIC INTEREST DISCLOSURE POLICY AND PROCEDURE</w:t>
      </w:r>
    </w:p>
    <w:p w14:paraId="7457E182" w14:textId="77777777" w:rsidR="00222406" w:rsidRDefault="00E879AB">
      <w:pPr>
        <w:pStyle w:val="ListParagraph"/>
        <w:numPr>
          <w:ilvl w:val="0"/>
          <w:numId w:val="4"/>
        </w:numPr>
        <w:tabs>
          <w:tab w:val="left" w:pos="939"/>
          <w:tab w:val="left" w:pos="941"/>
        </w:tabs>
        <w:ind w:hanging="671"/>
        <w:rPr>
          <w:b/>
        </w:rPr>
      </w:pPr>
      <w:r>
        <w:rPr>
          <w:b/>
        </w:rPr>
        <w:t>INTRODUCTION</w:t>
      </w:r>
    </w:p>
    <w:p w14:paraId="6A733C79" w14:textId="0F97FCC6" w:rsidR="00222406" w:rsidRDefault="00E879AB">
      <w:pPr>
        <w:pStyle w:val="BodyText"/>
        <w:spacing w:before="183" w:line="259" w:lineRule="auto"/>
        <w:ind w:right="581"/>
      </w:pPr>
      <w:r>
        <w:t xml:space="preserve">UHI is committed to the highest standard of openness, </w:t>
      </w:r>
      <w:r w:rsidR="00B73C9E">
        <w:t>probity,</w:t>
      </w:r>
      <w:r>
        <w:t xml:space="preserve"> and accountability. It seeks to conduct its affairs in a responsible manner </w:t>
      </w:r>
      <w:proofErr w:type="gramStart"/>
      <w:r>
        <w:t>taking into account</w:t>
      </w:r>
      <w:proofErr w:type="gramEnd"/>
      <w:r>
        <w:t xml:space="preserve"> the requirements of </w:t>
      </w:r>
      <w:r w:rsidR="0802516A">
        <w:t>The Scottish Funding Council (</w:t>
      </w:r>
      <w:r>
        <w:t>SFC</w:t>
      </w:r>
      <w:r w:rsidR="77148011">
        <w:t>)</w:t>
      </w:r>
      <w:r>
        <w:t xml:space="preserve"> and the standards in public life set out in the reports of the Committee on Standards of Conduct in Public Life.</w:t>
      </w:r>
    </w:p>
    <w:p w14:paraId="61E3DEB9" w14:textId="04C4A09B" w:rsidR="00222406" w:rsidRDefault="00E879AB">
      <w:pPr>
        <w:pStyle w:val="BodyText"/>
        <w:spacing w:before="159" w:line="259" w:lineRule="auto"/>
        <w:ind w:right="335"/>
      </w:pPr>
      <w:r>
        <w:t>The Public Interest Disclosure Act, which came into effect on 1 January 1999, amend</w:t>
      </w:r>
      <w:r w:rsidR="00AA302B">
        <w:t>ed</w:t>
      </w:r>
      <w:r>
        <w:t xml:space="preserve"> the Employment Rights Act 1996, to give legal protection to employees against being unfairly dismissed or penalised by their employers </w:t>
      </w:r>
      <w:r w:rsidR="00796A99">
        <w:t>because of</w:t>
      </w:r>
      <w:r>
        <w:t xml:space="preserve"> publicly disclosing certain serious concerns. It is a fundamental term of every contract of employment that an employee will faithfully service his or her employer and not disclose confidential information about the employer’s affairs. However, where an individual discovers information, which he or she believes shows malpractice or wrongdoing within the organisation, then this information should be disclosed without fear of reprisal and may be made independently of line management.</w:t>
      </w:r>
    </w:p>
    <w:p w14:paraId="7DE44734" w14:textId="72005BF2" w:rsidR="00222406" w:rsidRDefault="00E879AB">
      <w:pPr>
        <w:pStyle w:val="BodyText"/>
        <w:spacing w:before="156" w:line="259" w:lineRule="auto"/>
        <w:ind w:right="371"/>
      </w:pPr>
      <w:r>
        <w:t xml:space="preserve">It should be emphasised that this policy is intended to assist individuals who believe they have discovered malpractice or impropriety. It is not designed to question </w:t>
      </w:r>
      <w:r w:rsidR="00374C45">
        <w:t>financial,</w:t>
      </w:r>
      <w:r>
        <w:t xml:space="preserve"> or business decisions properly taken by UHI, nor may it be used to reconsider any matters which have already been addressed under complaint or disciplinary procedures. Once it is in place, it is reasonable to expect employees and others associated with UHI to use it rather than air their complaints outside.</w:t>
      </w:r>
    </w:p>
    <w:p w14:paraId="398C9A97" w14:textId="77777777" w:rsidR="00222406" w:rsidRDefault="00E879AB">
      <w:pPr>
        <w:pStyle w:val="Heading2"/>
        <w:numPr>
          <w:ilvl w:val="0"/>
          <w:numId w:val="4"/>
        </w:numPr>
        <w:tabs>
          <w:tab w:val="left" w:pos="939"/>
          <w:tab w:val="left" w:pos="941"/>
        </w:tabs>
        <w:spacing w:before="158"/>
        <w:ind w:hanging="721"/>
      </w:pPr>
      <w:r>
        <w:t>SCOPE OF</w:t>
      </w:r>
      <w:r>
        <w:rPr>
          <w:spacing w:val="-1"/>
        </w:rPr>
        <w:t xml:space="preserve"> </w:t>
      </w:r>
      <w:r>
        <w:t>POLICY</w:t>
      </w:r>
    </w:p>
    <w:p w14:paraId="621360B4" w14:textId="77777777" w:rsidR="00222406" w:rsidRDefault="00E879AB">
      <w:pPr>
        <w:pStyle w:val="BodyText"/>
        <w:spacing w:before="183" w:line="259" w:lineRule="auto"/>
        <w:ind w:right="657"/>
      </w:pPr>
      <w:r>
        <w:t>This policy is designed to allow employees or others associated with UHI to raise, at a high level, concerns and/or disclose information which the individual believes shows malpractice.</w:t>
      </w:r>
    </w:p>
    <w:p w14:paraId="1C71CF08" w14:textId="7371DB14" w:rsidR="00222406" w:rsidRDefault="00E879AB">
      <w:pPr>
        <w:pStyle w:val="BodyText"/>
        <w:spacing w:before="159" w:line="259" w:lineRule="auto"/>
        <w:ind w:right="384"/>
      </w:pPr>
      <w:r>
        <w:t>A number of policies and procedures are already in place including</w:t>
      </w:r>
      <w:r w:rsidR="0083004E">
        <w:t xml:space="preserve"> a dignity and respect at work policy</w:t>
      </w:r>
      <w:r w:rsidR="000603A6">
        <w:t xml:space="preserve">, </w:t>
      </w:r>
      <w:r>
        <w:t>grievance, and discipline</w:t>
      </w:r>
      <w:r w:rsidR="000603A6">
        <w:t xml:space="preserve"> procedures</w:t>
      </w:r>
      <w:r>
        <w:t xml:space="preserve">. This policy is intended to cover concerns, which are in the public interest and may (at least initially) be investigated </w:t>
      </w:r>
      <w:r w:rsidR="00374C45">
        <w:t>separately but</w:t>
      </w:r>
      <w:r>
        <w:t xml:space="preserve"> might then lead to the invocation of such procedures. These might include:</w:t>
      </w:r>
    </w:p>
    <w:p w14:paraId="55202020" w14:textId="77777777" w:rsidR="00222406" w:rsidRDefault="00E879AB">
      <w:pPr>
        <w:pStyle w:val="ListParagraph"/>
        <w:numPr>
          <w:ilvl w:val="0"/>
          <w:numId w:val="3"/>
        </w:numPr>
        <w:tabs>
          <w:tab w:val="left" w:pos="940"/>
          <w:tab w:val="left" w:pos="941"/>
        </w:tabs>
        <w:spacing w:before="160"/>
      </w:pPr>
      <w:r>
        <w:t>financial malpractice or impropriety, or</w:t>
      </w:r>
      <w:r>
        <w:rPr>
          <w:spacing w:val="-5"/>
        </w:rPr>
        <w:t xml:space="preserve"> </w:t>
      </w:r>
      <w:r>
        <w:t>fraud</w:t>
      </w:r>
    </w:p>
    <w:p w14:paraId="4C7D4AA2" w14:textId="77777777" w:rsidR="00222406" w:rsidRDefault="00E879AB">
      <w:pPr>
        <w:pStyle w:val="ListParagraph"/>
        <w:numPr>
          <w:ilvl w:val="0"/>
          <w:numId w:val="3"/>
        </w:numPr>
        <w:tabs>
          <w:tab w:val="left" w:pos="940"/>
          <w:tab w:val="left" w:pos="941"/>
        </w:tabs>
      </w:pPr>
      <w:r>
        <w:t>dangers to health and safety or the</w:t>
      </w:r>
      <w:r>
        <w:rPr>
          <w:spacing w:val="-9"/>
        </w:rPr>
        <w:t xml:space="preserve"> </w:t>
      </w:r>
      <w:r>
        <w:t>environment</w:t>
      </w:r>
    </w:p>
    <w:p w14:paraId="7DA50EFA" w14:textId="77777777" w:rsidR="00222406" w:rsidRDefault="00E879AB">
      <w:pPr>
        <w:pStyle w:val="ListParagraph"/>
        <w:numPr>
          <w:ilvl w:val="0"/>
          <w:numId w:val="3"/>
        </w:numPr>
        <w:tabs>
          <w:tab w:val="left" w:pos="939"/>
          <w:tab w:val="left" w:pos="941"/>
        </w:tabs>
        <w:spacing w:before="183"/>
        <w:ind w:hanging="722"/>
      </w:pPr>
      <w:r>
        <w:t>criminal</w:t>
      </w:r>
      <w:r>
        <w:rPr>
          <w:spacing w:val="-1"/>
        </w:rPr>
        <w:t xml:space="preserve"> </w:t>
      </w:r>
      <w:r>
        <w:t>activity</w:t>
      </w:r>
    </w:p>
    <w:p w14:paraId="403C7CC3" w14:textId="77777777" w:rsidR="00222406" w:rsidRDefault="00E879AB">
      <w:pPr>
        <w:pStyle w:val="ListParagraph"/>
        <w:numPr>
          <w:ilvl w:val="0"/>
          <w:numId w:val="3"/>
        </w:numPr>
        <w:tabs>
          <w:tab w:val="left" w:pos="939"/>
          <w:tab w:val="left" w:pos="941"/>
        </w:tabs>
        <w:ind w:hanging="722"/>
      </w:pPr>
      <w:r>
        <w:t>academic or professional</w:t>
      </w:r>
      <w:r>
        <w:rPr>
          <w:spacing w:val="-6"/>
        </w:rPr>
        <w:t xml:space="preserve"> </w:t>
      </w:r>
      <w:r>
        <w:t>malpractice</w:t>
      </w:r>
    </w:p>
    <w:p w14:paraId="6B8B2D10" w14:textId="77777777" w:rsidR="00222406" w:rsidRDefault="00E879AB">
      <w:pPr>
        <w:pStyle w:val="ListParagraph"/>
        <w:numPr>
          <w:ilvl w:val="0"/>
          <w:numId w:val="3"/>
        </w:numPr>
        <w:tabs>
          <w:tab w:val="left" w:pos="939"/>
          <w:tab w:val="left" w:pos="941"/>
        </w:tabs>
      </w:pPr>
      <w:r>
        <w:t>improper conduct or unethical</w:t>
      </w:r>
      <w:r>
        <w:rPr>
          <w:spacing w:val="-3"/>
        </w:rPr>
        <w:t xml:space="preserve"> </w:t>
      </w:r>
      <w:r>
        <w:t>behaviour</w:t>
      </w:r>
    </w:p>
    <w:p w14:paraId="554CB20D" w14:textId="77777777" w:rsidR="00222406" w:rsidRDefault="00E879AB">
      <w:pPr>
        <w:pStyle w:val="ListParagraph"/>
        <w:numPr>
          <w:ilvl w:val="0"/>
          <w:numId w:val="3"/>
        </w:numPr>
        <w:tabs>
          <w:tab w:val="left" w:pos="939"/>
          <w:tab w:val="left" w:pos="941"/>
        </w:tabs>
        <w:spacing w:before="183" w:line="259" w:lineRule="auto"/>
        <w:ind w:right="387"/>
      </w:pPr>
      <w:r>
        <w:t>failure to comply with a legal obligation or with the Instrument and Articles of Government of UHI</w:t>
      </w:r>
    </w:p>
    <w:p w14:paraId="7A5784A5" w14:textId="77777777" w:rsidR="00222406" w:rsidRDefault="00E879AB">
      <w:pPr>
        <w:pStyle w:val="ListParagraph"/>
        <w:numPr>
          <w:ilvl w:val="0"/>
          <w:numId w:val="3"/>
        </w:numPr>
        <w:tabs>
          <w:tab w:val="left" w:pos="939"/>
          <w:tab w:val="left" w:pos="941"/>
        </w:tabs>
        <w:spacing w:before="159"/>
      </w:pPr>
      <w:r>
        <w:t>attempts to conceal any of the</w:t>
      </w:r>
      <w:r>
        <w:rPr>
          <w:spacing w:val="-7"/>
        </w:rPr>
        <w:t xml:space="preserve"> </w:t>
      </w:r>
      <w:r>
        <w:t>above</w:t>
      </w:r>
    </w:p>
    <w:p w14:paraId="1D1C6C74" w14:textId="3488E750" w:rsidR="005513EB" w:rsidRPr="005513EB" w:rsidRDefault="00E879AB" w:rsidP="005513EB">
      <w:pPr>
        <w:pStyle w:val="BodyText"/>
        <w:spacing w:before="180" w:line="259" w:lineRule="auto"/>
        <w:ind w:right="856"/>
        <w:sectPr w:rsidR="005513EB" w:rsidRPr="005513EB" w:rsidSect="005513EB">
          <w:pgSz w:w="11910" w:h="16840"/>
          <w:pgMar w:top="1380" w:right="1220" w:bottom="2337" w:left="1220" w:header="748" w:footer="1140" w:gutter="0"/>
          <w:cols w:space="720"/>
          <w:docGrid w:linePitch="299"/>
        </w:sectPr>
      </w:pPr>
      <w:r>
        <w:t xml:space="preserve">In appropriate cases, such matters may be investigated jointly with any UHI </w:t>
      </w:r>
      <w:r w:rsidR="5096C999">
        <w:t>a</w:t>
      </w:r>
      <w:r>
        <w:t xml:space="preserve">cademic </w:t>
      </w:r>
      <w:r w:rsidR="361C441B">
        <w:t>p</w:t>
      </w:r>
      <w:r>
        <w:t>artner affected</w:t>
      </w:r>
      <w:r w:rsidR="39D5ABF5">
        <w:t>.</w:t>
      </w:r>
    </w:p>
    <w:p w14:paraId="21C29A17" w14:textId="77777777" w:rsidR="005513EB" w:rsidRDefault="005513EB" w:rsidP="005513EB">
      <w:pPr>
        <w:pStyle w:val="BodyText"/>
        <w:spacing w:before="180" w:line="259" w:lineRule="auto"/>
        <w:ind w:left="0" w:right="856"/>
      </w:pPr>
    </w:p>
    <w:p w14:paraId="388A03DA" w14:textId="7CB67C09" w:rsidR="005513EB" w:rsidRPr="005513EB" w:rsidRDefault="005513EB" w:rsidP="000F22E2">
      <w:pPr>
        <w:pStyle w:val="Heading2"/>
        <w:numPr>
          <w:ilvl w:val="0"/>
          <w:numId w:val="4"/>
        </w:numPr>
        <w:tabs>
          <w:tab w:val="left" w:pos="939"/>
          <w:tab w:val="left" w:pos="941"/>
        </w:tabs>
        <w:spacing w:beforeLines="60" w:before="144"/>
        <w:ind w:hanging="721"/>
      </w:pPr>
      <w:r>
        <w:t>SAFEGUARDS</w:t>
      </w:r>
    </w:p>
    <w:p w14:paraId="071B076B" w14:textId="1249E95B" w:rsidR="00222406" w:rsidRDefault="00E879AB" w:rsidP="000F22E2">
      <w:pPr>
        <w:pStyle w:val="ListParagraph"/>
        <w:numPr>
          <w:ilvl w:val="1"/>
          <w:numId w:val="4"/>
        </w:numPr>
        <w:tabs>
          <w:tab w:val="left" w:pos="939"/>
          <w:tab w:val="left" w:pos="941"/>
        </w:tabs>
        <w:spacing w:beforeLines="60" w:before="144"/>
        <w:rPr>
          <w:b/>
        </w:rPr>
      </w:pPr>
      <w:r>
        <w:rPr>
          <w:b/>
        </w:rPr>
        <w:t>Protection</w:t>
      </w:r>
    </w:p>
    <w:p w14:paraId="32F83B36" w14:textId="77777777" w:rsidR="00222406" w:rsidRDefault="00E879AB" w:rsidP="000F22E2">
      <w:pPr>
        <w:pStyle w:val="BodyText"/>
        <w:spacing w:beforeLines="60" w:before="144"/>
        <w:ind w:right="487"/>
      </w:pPr>
      <w:r>
        <w:t>This policy is designed to offer protection to those employees, or others associated with UHI, who disclose such concerns, provided disclosure is made:</w:t>
      </w:r>
    </w:p>
    <w:p w14:paraId="780447F4" w14:textId="77777777" w:rsidR="00222406" w:rsidRDefault="00E879AB" w:rsidP="000F22E2">
      <w:pPr>
        <w:pStyle w:val="ListParagraph"/>
        <w:numPr>
          <w:ilvl w:val="0"/>
          <w:numId w:val="2"/>
        </w:numPr>
        <w:tabs>
          <w:tab w:val="left" w:pos="384"/>
        </w:tabs>
        <w:spacing w:beforeLines="60" w:before="144"/>
      </w:pPr>
      <w:r>
        <w:t>in good faith;</w:t>
      </w:r>
      <w:r>
        <w:rPr>
          <w:spacing w:val="-2"/>
        </w:rPr>
        <w:t xml:space="preserve"> </w:t>
      </w:r>
      <w:r>
        <w:t>and</w:t>
      </w:r>
    </w:p>
    <w:p w14:paraId="57494477" w14:textId="77777777" w:rsidR="00222406" w:rsidRDefault="00E879AB" w:rsidP="000F22E2">
      <w:pPr>
        <w:pStyle w:val="ListParagraph"/>
        <w:numPr>
          <w:ilvl w:val="0"/>
          <w:numId w:val="2"/>
        </w:numPr>
        <w:tabs>
          <w:tab w:val="left" w:pos="384"/>
        </w:tabs>
        <w:spacing w:beforeLines="60" w:before="144"/>
      </w:pPr>
      <w:r>
        <w:t>in the reasonable belief of the individual making the disclosure that it tends to show</w:t>
      </w:r>
      <w:r>
        <w:rPr>
          <w:spacing w:val="-32"/>
        </w:rPr>
        <w:t xml:space="preserve"> </w:t>
      </w:r>
      <w:r>
        <w:t>malpractice.</w:t>
      </w:r>
    </w:p>
    <w:p w14:paraId="30D46791" w14:textId="7D9F5378" w:rsidR="00222406" w:rsidRDefault="00E879AB" w:rsidP="000F22E2">
      <w:pPr>
        <w:pStyle w:val="BodyText"/>
        <w:spacing w:beforeLines="60" w:before="144"/>
        <w:ind w:right="215"/>
      </w:pPr>
      <w:r>
        <w:t xml:space="preserve">The individual will also be protected if they make the disclosure to an appropriate person or body (see section 4 below). </w:t>
      </w:r>
      <w:r w:rsidR="008147A9">
        <w:t>Protection as a whistle</w:t>
      </w:r>
      <w:r w:rsidR="00ED67FF">
        <w:t>-</w:t>
      </w:r>
      <w:r w:rsidR="008147A9">
        <w:t>blower means protection against v</w:t>
      </w:r>
      <w:r w:rsidR="007A6DA3">
        <w:t xml:space="preserve">ictimisation which is a breach of employment rights. Victimisation can take place through various means including, </w:t>
      </w:r>
      <w:r w:rsidR="00ED67FF">
        <w:t>but not confined to, bullying, harassment, dismissal, ostracization,</w:t>
      </w:r>
      <w:r w:rsidR="00C66093">
        <w:t xml:space="preserve"> career progression prevention or changes imposed inappropriately to employment contract.</w:t>
      </w:r>
      <w:r w:rsidR="00ED67FF">
        <w:t xml:space="preserve"> </w:t>
      </w:r>
      <w:r>
        <w:t>It is important to note that no protection from internal disciplinary procedures is offered to those who choose not to use the procedure.</w:t>
      </w:r>
    </w:p>
    <w:p w14:paraId="5F95F373" w14:textId="77777777" w:rsidR="00222406" w:rsidRDefault="00E879AB" w:rsidP="000F22E2">
      <w:pPr>
        <w:pStyle w:val="Heading2"/>
        <w:numPr>
          <w:ilvl w:val="1"/>
          <w:numId w:val="4"/>
        </w:numPr>
        <w:tabs>
          <w:tab w:val="left" w:pos="939"/>
          <w:tab w:val="left" w:pos="941"/>
        </w:tabs>
        <w:spacing w:beforeLines="60" w:before="144"/>
        <w:ind w:hanging="722"/>
      </w:pPr>
      <w:r>
        <w:t>Confidentiality</w:t>
      </w:r>
    </w:p>
    <w:p w14:paraId="16A97173" w14:textId="77777777" w:rsidR="00222406" w:rsidRDefault="00E879AB" w:rsidP="000F22E2">
      <w:pPr>
        <w:pStyle w:val="BodyText"/>
        <w:spacing w:beforeLines="60" w:before="144"/>
        <w:ind w:right="335"/>
      </w:pPr>
      <w:r>
        <w:t>UHI will treat all such disclosures in a confidential and sensitive manner. The identity of the individual making the allegation may be kept confidential so long as it does not hinder or frustrate any investigation. However, the investigation process may reveal the source of information and the individual making the disclosure may need to provide a statement as part of the evidence required.</w:t>
      </w:r>
    </w:p>
    <w:p w14:paraId="7D72071D" w14:textId="77777777" w:rsidR="00222406" w:rsidRDefault="00E879AB" w:rsidP="000F22E2">
      <w:pPr>
        <w:pStyle w:val="Heading2"/>
        <w:numPr>
          <w:ilvl w:val="1"/>
          <w:numId w:val="4"/>
        </w:numPr>
        <w:tabs>
          <w:tab w:val="left" w:pos="940"/>
          <w:tab w:val="left" w:pos="941"/>
        </w:tabs>
        <w:spacing w:beforeLines="60" w:before="144"/>
      </w:pPr>
      <w:r>
        <w:t>Anonymous Allegations</w:t>
      </w:r>
    </w:p>
    <w:p w14:paraId="1A87E889" w14:textId="77777777" w:rsidR="00222406" w:rsidRDefault="00E879AB" w:rsidP="000F22E2">
      <w:pPr>
        <w:pStyle w:val="BodyText"/>
        <w:spacing w:beforeLines="60" w:before="144"/>
        <w:ind w:right="235"/>
      </w:pPr>
      <w:r>
        <w:t>This policy encourages individuals to put their name to any disclosures they make. Concerns expressed anonymously are much less powerful, but they will be considered at the discretion of UHI.</w:t>
      </w:r>
    </w:p>
    <w:p w14:paraId="6AF09321" w14:textId="5C91CD67" w:rsidR="00222406" w:rsidRDefault="00E879AB" w:rsidP="000F22E2">
      <w:pPr>
        <w:pStyle w:val="BodyText"/>
        <w:spacing w:beforeLines="60" w:before="144"/>
      </w:pPr>
      <w:r>
        <w:t xml:space="preserve">In exercising this discretion, the factors to be </w:t>
      </w:r>
      <w:r w:rsidR="009B0050">
        <w:t>considered</w:t>
      </w:r>
      <w:r>
        <w:t xml:space="preserve"> will include:</w:t>
      </w:r>
    </w:p>
    <w:p w14:paraId="2A493E25" w14:textId="77777777" w:rsidR="00222406" w:rsidRDefault="00E879AB" w:rsidP="000F22E2">
      <w:pPr>
        <w:pStyle w:val="ListParagraph"/>
        <w:numPr>
          <w:ilvl w:val="0"/>
          <w:numId w:val="3"/>
        </w:numPr>
        <w:tabs>
          <w:tab w:val="left" w:pos="940"/>
          <w:tab w:val="left" w:pos="941"/>
        </w:tabs>
        <w:spacing w:beforeLines="60" w:before="144"/>
      </w:pPr>
      <w:r>
        <w:t>the seriousness of the issues</w:t>
      </w:r>
      <w:r>
        <w:rPr>
          <w:spacing w:val="-3"/>
        </w:rPr>
        <w:t xml:space="preserve"> </w:t>
      </w:r>
      <w:proofErr w:type="gramStart"/>
      <w:r>
        <w:t>raised;</w:t>
      </w:r>
      <w:proofErr w:type="gramEnd"/>
    </w:p>
    <w:p w14:paraId="56E1CD4F" w14:textId="77777777" w:rsidR="00222406" w:rsidRDefault="00E879AB" w:rsidP="000F22E2">
      <w:pPr>
        <w:pStyle w:val="ListParagraph"/>
        <w:numPr>
          <w:ilvl w:val="0"/>
          <w:numId w:val="3"/>
        </w:numPr>
        <w:tabs>
          <w:tab w:val="left" w:pos="940"/>
          <w:tab w:val="left" w:pos="941"/>
        </w:tabs>
        <w:spacing w:beforeLines="60" w:before="144"/>
        <w:ind w:left="941" w:hanging="720"/>
      </w:pPr>
      <w:r>
        <w:t>the credibility of the concern;</w:t>
      </w:r>
      <w:r>
        <w:rPr>
          <w:spacing w:val="1"/>
        </w:rPr>
        <w:t xml:space="preserve"> </w:t>
      </w:r>
      <w:r>
        <w:t>and</w:t>
      </w:r>
    </w:p>
    <w:p w14:paraId="2F8E2E8F" w14:textId="77777777" w:rsidR="00222406" w:rsidRDefault="00E879AB" w:rsidP="000F22E2">
      <w:pPr>
        <w:pStyle w:val="ListParagraph"/>
        <w:numPr>
          <w:ilvl w:val="0"/>
          <w:numId w:val="3"/>
        </w:numPr>
        <w:tabs>
          <w:tab w:val="left" w:pos="940"/>
          <w:tab w:val="left" w:pos="941"/>
        </w:tabs>
        <w:spacing w:beforeLines="60" w:before="144"/>
        <w:ind w:left="941" w:hanging="720"/>
      </w:pPr>
      <w:r>
        <w:t>the likelihood of confirming the allegation from attributable</w:t>
      </w:r>
      <w:r>
        <w:rPr>
          <w:spacing w:val="-8"/>
        </w:rPr>
        <w:t xml:space="preserve"> </w:t>
      </w:r>
      <w:r>
        <w:t>sources.</w:t>
      </w:r>
    </w:p>
    <w:p w14:paraId="7C9CFC23" w14:textId="77777777" w:rsidR="00222406" w:rsidRDefault="00E879AB" w:rsidP="000F22E2">
      <w:pPr>
        <w:pStyle w:val="Heading2"/>
        <w:numPr>
          <w:ilvl w:val="1"/>
          <w:numId w:val="4"/>
        </w:numPr>
        <w:tabs>
          <w:tab w:val="left" w:pos="940"/>
          <w:tab w:val="left" w:pos="941"/>
        </w:tabs>
        <w:spacing w:beforeLines="60" w:before="144"/>
      </w:pPr>
      <w:r>
        <w:t>Untrue</w:t>
      </w:r>
      <w:r>
        <w:rPr>
          <w:spacing w:val="-1"/>
        </w:rPr>
        <w:t xml:space="preserve"> </w:t>
      </w:r>
      <w:r>
        <w:t>Allegations</w:t>
      </w:r>
    </w:p>
    <w:p w14:paraId="2D81C2E7" w14:textId="77777777" w:rsidR="00222406" w:rsidRDefault="00E879AB" w:rsidP="000F22E2">
      <w:pPr>
        <w:pStyle w:val="BodyText"/>
        <w:spacing w:beforeLines="60" w:before="144"/>
        <w:ind w:right="939"/>
      </w:pPr>
      <w:r>
        <w:t>If an individual makes an allegation in good faith, which is not confirmed by subsequent investigation, no action will be taken against that individual. If, however, an individual makes malicious or vexatious allegations, and particularly if he or she persists with making them, disciplinary action may be taken against him or her.</w:t>
      </w:r>
    </w:p>
    <w:p w14:paraId="661ED8E1" w14:textId="77777777" w:rsidR="00222406" w:rsidRDefault="00E879AB" w:rsidP="000F22E2">
      <w:pPr>
        <w:pStyle w:val="Heading2"/>
        <w:numPr>
          <w:ilvl w:val="0"/>
          <w:numId w:val="1"/>
        </w:numPr>
        <w:tabs>
          <w:tab w:val="left" w:pos="940"/>
          <w:tab w:val="left" w:pos="941"/>
        </w:tabs>
        <w:spacing w:beforeLines="60" w:before="144"/>
      </w:pPr>
      <w:r>
        <w:t>PROCEDURES FOR MAKING A</w:t>
      </w:r>
      <w:r>
        <w:rPr>
          <w:spacing w:val="-2"/>
        </w:rPr>
        <w:t xml:space="preserve"> </w:t>
      </w:r>
      <w:r>
        <w:t>DISCLOSURE</w:t>
      </w:r>
    </w:p>
    <w:p w14:paraId="48731C16" w14:textId="77777777" w:rsidR="00222406" w:rsidRDefault="00E879AB" w:rsidP="000F22E2">
      <w:pPr>
        <w:pStyle w:val="ListParagraph"/>
        <w:numPr>
          <w:ilvl w:val="1"/>
          <w:numId w:val="1"/>
        </w:numPr>
        <w:tabs>
          <w:tab w:val="left" w:pos="940"/>
          <w:tab w:val="left" w:pos="941"/>
        </w:tabs>
        <w:spacing w:beforeLines="60" w:before="144"/>
        <w:rPr>
          <w:b/>
        </w:rPr>
      </w:pPr>
      <w:r>
        <w:rPr>
          <w:b/>
        </w:rPr>
        <w:t>Initial Step</w:t>
      </w:r>
    </w:p>
    <w:p w14:paraId="0309447F" w14:textId="3FA2C730" w:rsidR="00222406" w:rsidRDefault="00E879AB" w:rsidP="000F22E2">
      <w:pPr>
        <w:pStyle w:val="BodyText"/>
        <w:spacing w:beforeLines="60" w:before="144"/>
        <w:ind w:right="581"/>
      </w:pPr>
      <w:r>
        <w:t xml:space="preserve">The individual should make the disclosure to the Designated Person who will normally be the </w:t>
      </w:r>
      <w:r w:rsidR="00E220FA">
        <w:t xml:space="preserve">University </w:t>
      </w:r>
      <w:r>
        <w:t>Secretary, who should immediately inform the Principal and Vice-Chancellor and the University Court unless requested not to do so by the discloser.</w:t>
      </w:r>
    </w:p>
    <w:p w14:paraId="15958113" w14:textId="5D1D6F7F" w:rsidR="00222406" w:rsidRDefault="00E879AB">
      <w:pPr>
        <w:pStyle w:val="BodyText"/>
        <w:spacing w:before="159" w:line="259" w:lineRule="auto"/>
        <w:ind w:left="219" w:right="223"/>
      </w:pPr>
      <w:r>
        <w:t xml:space="preserve">In cases involving financial malpractice, the </w:t>
      </w:r>
      <w:r w:rsidR="00E220FA">
        <w:t xml:space="preserve">University </w:t>
      </w:r>
      <w:r>
        <w:t xml:space="preserve">Secretary should act throughout in close consultation with the Principal and Vice-Chancellor, as the Designated Accounting Officer for UHI’s public funding. </w:t>
      </w:r>
      <w:r w:rsidR="00B73C9E">
        <w:t>If</w:t>
      </w:r>
      <w:r>
        <w:t xml:space="preserve"> the disclosure relates to the </w:t>
      </w:r>
      <w:r w:rsidR="003E55B3">
        <w:t xml:space="preserve">University </w:t>
      </w:r>
      <w:r>
        <w:t xml:space="preserve">Secretary, then the disclosure should be made to the Principal and Vice-Chancellor or where collusion between the </w:t>
      </w:r>
      <w:r w:rsidR="003E55B3">
        <w:t xml:space="preserve">University </w:t>
      </w:r>
      <w:r>
        <w:t>Secretary is thought to exist then disclosures should be made to the Chair or Vice Chair of the University Court or the Chair of the Audit Committee</w:t>
      </w:r>
      <w:r w:rsidR="003E55B3">
        <w:t>.</w:t>
      </w:r>
    </w:p>
    <w:p w14:paraId="23856D94" w14:textId="77777777" w:rsidR="00222406" w:rsidRDefault="00222406">
      <w:pPr>
        <w:spacing w:line="259" w:lineRule="auto"/>
        <w:sectPr w:rsidR="00222406" w:rsidSect="005513EB">
          <w:pgSz w:w="11910" w:h="16840"/>
          <w:pgMar w:top="400" w:right="1220" w:bottom="1340" w:left="1220" w:header="751" w:footer="1141" w:gutter="0"/>
          <w:cols w:space="720"/>
        </w:sectPr>
      </w:pPr>
    </w:p>
    <w:p w14:paraId="5F998935" w14:textId="77777777" w:rsidR="00222406" w:rsidRDefault="00E879AB">
      <w:pPr>
        <w:pStyle w:val="Heading2"/>
        <w:numPr>
          <w:ilvl w:val="1"/>
          <w:numId w:val="1"/>
        </w:numPr>
        <w:tabs>
          <w:tab w:val="left" w:pos="939"/>
          <w:tab w:val="left" w:pos="940"/>
        </w:tabs>
        <w:spacing w:before="159"/>
        <w:ind w:left="939" w:hanging="670"/>
      </w:pPr>
      <w:r>
        <w:lastRenderedPageBreak/>
        <w:t>Process</w:t>
      </w:r>
    </w:p>
    <w:p w14:paraId="20319A49" w14:textId="2FD7BF07" w:rsidR="00222406" w:rsidRDefault="00E879AB">
      <w:pPr>
        <w:pStyle w:val="BodyText"/>
        <w:spacing w:before="181" w:line="259" w:lineRule="auto"/>
        <w:ind w:left="219" w:right="263"/>
      </w:pPr>
      <w:r>
        <w:t xml:space="preserve">The </w:t>
      </w:r>
      <w:r w:rsidR="56B1FE48">
        <w:t>d</w:t>
      </w:r>
      <w:r>
        <w:t xml:space="preserve">esignated </w:t>
      </w:r>
      <w:r w:rsidR="690980B9">
        <w:t>p</w:t>
      </w:r>
      <w:r>
        <w:t>erson will consider the information made available to him or her and decide on the form of investigation to be undertaken. This may be:</w:t>
      </w:r>
    </w:p>
    <w:p w14:paraId="29F8A8CE" w14:textId="77777777" w:rsidR="00222406" w:rsidRDefault="00E879AB">
      <w:pPr>
        <w:pStyle w:val="ListParagraph"/>
        <w:numPr>
          <w:ilvl w:val="0"/>
          <w:numId w:val="3"/>
        </w:numPr>
        <w:tabs>
          <w:tab w:val="left" w:pos="939"/>
          <w:tab w:val="left" w:pos="940"/>
        </w:tabs>
        <w:spacing w:before="161"/>
        <w:ind w:left="939"/>
      </w:pPr>
      <w:r>
        <w:t>to investigate the matter internally;</w:t>
      </w:r>
      <w:r>
        <w:rPr>
          <w:spacing w:val="-3"/>
        </w:rPr>
        <w:t xml:space="preserve"> </w:t>
      </w:r>
      <w:r>
        <w:t>and/or</w:t>
      </w:r>
    </w:p>
    <w:p w14:paraId="4370A8D9" w14:textId="77777777" w:rsidR="00222406" w:rsidRDefault="00E879AB">
      <w:pPr>
        <w:pStyle w:val="ListParagraph"/>
        <w:numPr>
          <w:ilvl w:val="0"/>
          <w:numId w:val="3"/>
        </w:numPr>
        <w:tabs>
          <w:tab w:val="left" w:pos="939"/>
          <w:tab w:val="left" w:pos="940"/>
        </w:tabs>
        <w:ind w:left="939"/>
      </w:pPr>
      <w:r>
        <w:t>to refer the matter to the police;</w:t>
      </w:r>
      <w:r>
        <w:rPr>
          <w:spacing w:val="-5"/>
        </w:rPr>
        <w:t xml:space="preserve"> </w:t>
      </w:r>
      <w:r>
        <w:t>and/or</w:t>
      </w:r>
    </w:p>
    <w:p w14:paraId="540A67A5" w14:textId="77777777" w:rsidR="00222406" w:rsidRDefault="00E879AB">
      <w:pPr>
        <w:pStyle w:val="ListParagraph"/>
        <w:numPr>
          <w:ilvl w:val="0"/>
          <w:numId w:val="3"/>
        </w:numPr>
        <w:tabs>
          <w:tab w:val="left" w:pos="939"/>
          <w:tab w:val="left" w:pos="940"/>
        </w:tabs>
        <w:spacing w:before="181"/>
        <w:ind w:left="939"/>
      </w:pPr>
      <w:r>
        <w:t>to call for an independent</w:t>
      </w:r>
      <w:r>
        <w:rPr>
          <w:spacing w:val="-5"/>
        </w:rPr>
        <w:t xml:space="preserve"> </w:t>
      </w:r>
      <w:r>
        <w:t>inquiry.</w:t>
      </w:r>
    </w:p>
    <w:p w14:paraId="2E37047A" w14:textId="48F12C05" w:rsidR="00222406" w:rsidRDefault="00E879AB">
      <w:pPr>
        <w:pStyle w:val="BodyText"/>
        <w:spacing w:before="182" w:line="259" w:lineRule="auto"/>
        <w:ind w:right="398"/>
      </w:pPr>
      <w:r>
        <w:t xml:space="preserve">If the decision is that investigation should be conducted by more than one of these means, the </w:t>
      </w:r>
      <w:r w:rsidR="721775F1">
        <w:t>d</w:t>
      </w:r>
      <w:r>
        <w:t xml:space="preserve">esignated </w:t>
      </w:r>
      <w:r w:rsidR="2C4620AD">
        <w:t>p</w:t>
      </w:r>
      <w:r>
        <w:t xml:space="preserve">erson should satisfy him or herself that such a course of action is warranted. Where the matter is to be the subject of an internal inquiry, the </w:t>
      </w:r>
      <w:r w:rsidR="788AB7FF">
        <w:t>d</w:t>
      </w:r>
      <w:r>
        <w:t xml:space="preserve">esignated </w:t>
      </w:r>
      <w:r w:rsidR="654DA8BC">
        <w:t>p</w:t>
      </w:r>
      <w:r>
        <w:t xml:space="preserve">erson will then consider how to conclude whether there is a </w:t>
      </w:r>
      <w:r w:rsidRPr="6CC2D52B">
        <w:rPr>
          <w:i/>
          <w:iCs/>
        </w:rPr>
        <w:t>prima facie</w:t>
      </w:r>
      <w:r>
        <w:t xml:space="preserve"> case to answer. This consideration will include determining:</w:t>
      </w:r>
    </w:p>
    <w:p w14:paraId="0FB38681" w14:textId="77777777" w:rsidR="00222406" w:rsidRDefault="00E879AB">
      <w:pPr>
        <w:pStyle w:val="ListParagraph"/>
        <w:numPr>
          <w:ilvl w:val="0"/>
          <w:numId w:val="3"/>
        </w:numPr>
        <w:tabs>
          <w:tab w:val="left" w:pos="939"/>
          <w:tab w:val="left" w:pos="941"/>
        </w:tabs>
        <w:spacing w:before="158"/>
      </w:pPr>
      <w:r>
        <w:t>who should undertake the</w:t>
      </w:r>
      <w:r>
        <w:rPr>
          <w:spacing w:val="-2"/>
        </w:rPr>
        <w:t xml:space="preserve"> </w:t>
      </w:r>
      <w:proofErr w:type="gramStart"/>
      <w:r>
        <w:t>investigation;</w:t>
      </w:r>
      <w:proofErr w:type="gramEnd"/>
    </w:p>
    <w:p w14:paraId="753BAF98" w14:textId="77777777" w:rsidR="00222406" w:rsidRDefault="00E879AB">
      <w:pPr>
        <w:pStyle w:val="ListParagraph"/>
        <w:numPr>
          <w:ilvl w:val="0"/>
          <w:numId w:val="3"/>
        </w:numPr>
        <w:tabs>
          <w:tab w:val="left" w:pos="939"/>
          <w:tab w:val="left" w:pos="941"/>
        </w:tabs>
        <w:spacing w:before="182"/>
      </w:pPr>
      <w:r>
        <w:t>the procedure to be followed;</w:t>
      </w:r>
      <w:r>
        <w:rPr>
          <w:spacing w:val="-1"/>
        </w:rPr>
        <w:t xml:space="preserve"> </w:t>
      </w:r>
      <w:r>
        <w:t>and</w:t>
      </w:r>
    </w:p>
    <w:p w14:paraId="0DCC44EC" w14:textId="77777777" w:rsidR="00222406" w:rsidRDefault="00E879AB">
      <w:pPr>
        <w:pStyle w:val="ListParagraph"/>
        <w:numPr>
          <w:ilvl w:val="0"/>
          <w:numId w:val="3"/>
        </w:numPr>
        <w:tabs>
          <w:tab w:val="left" w:pos="939"/>
          <w:tab w:val="left" w:pos="941"/>
        </w:tabs>
        <w:spacing w:before="181"/>
      </w:pPr>
      <w:r>
        <w:t>the scope of the concluding</w:t>
      </w:r>
      <w:r>
        <w:rPr>
          <w:spacing w:val="-4"/>
        </w:rPr>
        <w:t xml:space="preserve"> </w:t>
      </w:r>
      <w:r>
        <w:t>report.</w:t>
      </w:r>
    </w:p>
    <w:p w14:paraId="707CB805" w14:textId="77777777" w:rsidR="00222406" w:rsidRDefault="00E879AB">
      <w:pPr>
        <w:pStyle w:val="Heading2"/>
        <w:numPr>
          <w:ilvl w:val="1"/>
          <w:numId w:val="1"/>
        </w:numPr>
        <w:tabs>
          <w:tab w:val="left" w:pos="939"/>
          <w:tab w:val="left" w:pos="941"/>
        </w:tabs>
        <w:spacing w:before="182"/>
      </w:pPr>
      <w:r>
        <w:t>Investigation</w:t>
      </w:r>
    </w:p>
    <w:p w14:paraId="7BAC910C" w14:textId="2D145305" w:rsidR="00222406" w:rsidRDefault="00E879AB">
      <w:pPr>
        <w:pStyle w:val="BodyText"/>
        <w:spacing w:before="181" w:line="259" w:lineRule="auto"/>
        <w:ind w:right="479"/>
      </w:pPr>
      <w:r>
        <w:t xml:space="preserve">Normally an independent officer of UHI will undertake this investigation and will report his or her findings to the </w:t>
      </w:r>
      <w:r w:rsidR="0EF04D16">
        <w:t>d</w:t>
      </w:r>
      <w:r>
        <w:t xml:space="preserve">esignated </w:t>
      </w:r>
      <w:r w:rsidR="431365A6">
        <w:t>p</w:t>
      </w:r>
      <w:r>
        <w:t xml:space="preserve">erson. Investigations should not be </w:t>
      </w:r>
      <w:r w:rsidR="00AE51B5">
        <w:t>conducted</w:t>
      </w:r>
      <w:r>
        <w:t xml:space="preserve"> by the person who will have to reach a decision on the matter. Any investigation will be conducted as sensitively and speedily as possible.</w:t>
      </w:r>
    </w:p>
    <w:p w14:paraId="264575AB" w14:textId="77777777" w:rsidR="00222406" w:rsidRDefault="00E879AB">
      <w:pPr>
        <w:pStyle w:val="BodyText"/>
        <w:spacing w:before="159"/>
      </w:pPr>
      <w:r>
        <w:t>As a result of this investigation, other internal procedures may be invoked, including:</w:t>
      </w:r>
    </w:p>
    <w:p w14:paraId="51BFE1C9" w14:textId="77777777" w:rsidR="00222406" w:rsidRDefault="00E879AB">
      <w:pPr>
        <w:pStyle w:val="ListParagraph"/>
        <w:numPr>
          <w:ilvl w:val="0"/>
          <w:numId w:val="3"/>
        </w:numPr>
        <w:tabs>
          <w:tab w:val="left" w:pos="939"/>
          <w:tab w:val="left" w:pos="941"/>
        </w:tabs>
        <w:spacing w:before="181"/>
      </w:pPr>
      <w:proofErr w:type="gramStart"/>
      <w:r>
        <w:t>disciplinary;</w:t>
      </w:r>
      <w:proofErr w:type="gramEnd"/>
    </w:p>
    <w:p w14:paraId="4945AC7E" w14:textId="77777777" w:rsidR="00222406" w:rsidRDefault="00E879AB">
      <w:pPr>
        <w:pStyle w:val="ListParagraph"/>
        <w:numPr>
          <w:ilvl w:val="0"/>
          <w:numId w:val="3"/>
        </w:numPr>
        <w:tabs>
          <w:tab w:val="left" w:pos="939"/>
          <w:tab w:val="left" w:pos="941"/>
        </w:tabs>
      </w:pPr>
      <w:proofErr w:type="gramStart"/>
      <w:r>
        <w:t>grievance;</w:t>
      </w:r>
      <w:proofErr w:type="gramEnd"/>
    </w:p>
    <w:p w14:paraId="77960E46" w14:textId="77777777" w:rsidR="00222406" w:rsidRDefault="00E879AB">
      <w:pPr>
        <w:pStyle w:val="BodyText"/>
        <w:spacing w:before="181"/>
      </w:pPr>
      <w:r>
        <w:t>or it might form the basis of a special investigation.</w:t>
      </w:r>
    </w:p>
    <w:p w14:paraId="52AE7F8D" w14:textId="77777777" w:rsidR="00222406" w:rsidRDefault="00E879AB">
      <w:pPr>
        <w:pStyle w:val="BodyText"/>
        <w:spacing w:before="182" w:line="259" w:lineRule="auto"/>
        <w:ind w:right="725"/>
      </w:pPr>
      <w:r>
        <w:t>In some instances, it might be necessary to refer the matter to an external authority for further investigation.</w:t>
      </w:r>
    </w:p>
    <w:p w14:paraId="0B602243" w14:textId="77777777" w:rsidR="00222406" w:rsidRDefault="00E879AB">
      <w:pPr>
        <w:pStyle w:val="Heading2"/>
        <w:numPr>
          <w:ilvl w:val="1"/>
          <w:numId w:val="1"/>
        </w:numPr>
        <w:tabs>
          <w:tab w:val="left" w:pos="939"/>
          <w:tab w:val="left" w:pos="941"/>
        </w:tabs>
        <w:spacing w:before="159"/>
      </w:pPr>
      <w:r>
        <w:t>Feedback</w:t>
      </w:r>
    </w:p>
    <w:p w14:paraId="38D8B279" w14:textId="7945CAC9" w:rsidR="00222406" w:rsidRDefault="00E879AB">
      <w:pPr>
        <w:pStyle w:val="BodyText"/>
        <w:tabs>
          <w:tab w:val="left" w:pos="2379"/>
        </w:tabs>
        <w:spacing w:before="181" w:line="259" w:lineRule="auto"/>
        <w:ind w:left="219" w:right="222"/>
      </w:pPr>
      <w:r>
        <w:t xml:space="preserve">The </w:t>
      </w:r>
      <w:r w:rsidR="397C7B83">
        <w:t>d</w:t>
      </w:r>
      <w:r>
        <w:t xml:space="preserve">esignated </w:t>
      </w:r>
      <w:r w:rsidR="0307013F">
        <w:t>p</w:t>
      </w:r>
      <w:r>
        <w:t>erson will inform the individual making the disclosure of what action, if any, is to be taken and if no action is to be taken, then the individual concerned should be informed of the reason for this. If he or she remains dissatisfied, the individual may remake the disclosure to another appropriate</w:t>
      </w:r>
      <w:r>
        <w:rPr>
          <w:spacing w:val="-1"/>
        </w:rPr>
        <w:t xml:space="preserve"> </w:t>
      </w:r>
      <w:r>
        <w:t>person.</w:t>
      </w:r>
      <w:r>
        <w:tab/>
      </w:r>
    </w:p>
    <w:p w14:paraId="020F163F" w14:textId="37263EDC" w:rsidR="00222406" w:rsidRDefault="00E879AB">
      <w:pPr>
        <w:pStyle w:val="BodyText"/>
        <w:tabs>
          <w:tab w:val="left" w:pos="2379"/>
        </w:tabs>
        <w:spacing w:before="181" w:line="259" w:lineRule="auto"/>
        <w:ind w:left="219" w:right="222"/>
      </w:pPr>
      <w:r>
        <w:t xml:space="preserve">For example, if the initial disclosure was made to the </w:t>
      </w:r>
      <w:r w:rsidR="0074791E">
        <w:t xml:space="preserve">University </w:t>
      </w:r>
      <w:r>
        <w:t xml:space="preserve">Secretary or the Principal and Vice-Chancellor, then the subsequent disclosure might be made to the Chair or Vice Chair of the University Court or the Chair of the Audit </w:t>
      </w:r>
      <w:r w:rsidR="00D4182C">
        <w:t>Committee.</w:t>
      </w:r>
      <w:r>
        <w:t xml:space="preserve"> Where a disclosure is first made to the Chair of the University Court, it may be remade to the UHI</w:t>
      </w:r>
      <w:r>
        <w:rPr>
          <w:spacing w:val="-23"/>
        </w:rPr>
        <w:t xml:space="preserve"> </w:t>
      </w:r>
      <w:r>
        <w:t>Rector.</w:t>
      </w:r>
    </w:p>
    <w:p w14:paraId="17D52151" w14:textId="77777777" w:rsidR="00222406" w:rsidRDefault="00222406">
      <w:pPr>
        <w:spacing w:line="259" w:lineRule="auto"/>
        <w:sectPr w:rsidR="00222406">
          <w:pgSz w:w="11910" w:h="16840"/>
          <w:pgMar w:top="1380" w:right="1220" w:bottom="1340" w:left="1220" w:header="751" w:footer="1141" w:gutter="0"/>
          <w:cols w:space="720"/>
        </w:sectPr>
      </w:pPr>
    </w:p>
    <w:p w14:paraId="666BDD45" w14:textId="77777777" w:rsidR="00222406" w:rsidRDefault="00E879AB">
      <w:pPr>
        <w:pStyle w:val="BodyText"/>
        <w:spacing w:before="46" w:line="259" w:lineRule="auto"/>
        <w:ind w:left="219" w:right="205"/>
      </w:pPr>
      <w:r>
        <w:lastRenderedPageBreak/>
        <w:t>This other person will consider all the information presented, the procedures that were followed and the reason for the original decision. The outcome of this will be either to confirm that no further action is required, or that further investigation is required and will follow the procedures referred to in 4.2 above.</w:t>
      </w:r>
    </w:p>
    <w:p w14:paraId="53147D6D" w14:textId="77777777" w:rsidR="00222406" w:rsidRDefault="00E879AB">
      <w:pPr>
        <w:pStyle w:val="BodyText"/>
        <w:spacing w:before="159" w:line="259" w:lineRule="auto"/>
        <w:ind w:left="219" w:right="288" w:firstLine="50"/>
        <w:jc w:val="both"/>
      </w:pPr>
      <w:r>
        <w:t>Where a disclosure is made, the person or persons against whom the disclosure is made will be told of it, the evidence supporting it and will be allowed to comment before any investigation, or further action, is concluded. They will also be advised of what action, if any, is to be taken.</w:t>
      </w:r>
    </w:p>
    <w:p w14:paraId="541CA4E0" w14:textId="77777777" w:rsidR="00222406" w:rsidRDefault="00E879AB">
      <w:pPr>
        <w:pStyle w:val="Heading2"/>
        <w:numPr>
          <w:ilvl w:val="1"/>
          <w:numId w:val="1"/>
        </w:numPr>
        <w:tabs>
          <w:tab w:val="left" w:pos="939"/>
          <w:tab w:val="left" w:pos="941"/>
        </w:tabs>
      </w:pPr>
      <w:r>
        <w:t>Reporting of Outcomes</w:t>
      </w:r>
    </w:p>
    <w:p w14:paraId="69EDFCE4" w14:textId="4A9C34E4" w:rsidR="00222406" w:rsidRDefault="00E879AB">
      <w:pPr>
        <w:pStyle w:val="BodyText"/>
        <w:spacing w:before="180" w:line="259" w:lineRule="auto"/>
        <w:ind w:right="343"/>
      </w:pPr>
      <w:r>
        <w:t>A report of all disclosures and any subsequent actions taken will be made by the Designated Person who will retain such reports for a period of three years. In all cases, a report of the outcome will be made to the Chair of the University Court and the Audit Committee. The report to the Audit Committee will be in detail where the issue falls within its purview and, in other cases, in summary form, as a means of allowing the Committee to monitor the effectiveness of the procedure.</w:t>
      </w:r>
    </w:p>
    <w:p w14:paraId="65A5E7B1" w14:textId="68BA75B0" w:rsidR="00E132F3" w:rsidRDefault="00722A30" w:rsidP="6CC2D52B">
      <w:pPr>
        <w:pStyle w:val="BodyText"/>
        <w:numPr>
          <w:ilvl w:val="1"/>
          <w:numId w:val="1"/>
        </w:numPr>
        <w:spacing w:before="180" w:line="259" w:lineRule="auto"/>
        <w:ind w:right="343"/>
        <w:rPr>
          <w:b/>
          <w:bCs/>
        </w:rPr>
      </w:pPr>
      <w:r w:rsidRPr="6CC2D52B">
        <w:rPr>
          <w:b/>
          <w:bCs/>
        </w:rPr>
        <w:t>Independent Advice</w:t>
      </w:r>
    </w:p>
    <w:p w14:paraId="6B070BA1" w14:textId="5C07EC4A" w:rsidR="00722A30" w:rsidRDefault="00722A30" w:rsidP="00EC7D1A">
      <w:pPr>
        <w:pStyle w:val="BodyText"/>
        <w:spacing w:before="180" w:line="259" w:lineRule="auto"/>
        <w:ind w:left="219" w:right="343"/>
      </w:pPr>
      <w:r>
        <w:t xml:space="preserve">A member of staff considering making a public interest disclosure can obtain independent advice </w:t>
      </w:r>
      <w:r w:rsidR="00D32559">
        <w:t>through Protect, the UK’s whistle-blowing charity at protect-advice</w:t>
      </w:r>
      <w:r w:rsidR="00125156">
        <w:t>.org.uk</w:t>
      </w:r>
      <w:r w:rsidR="00B73C9E">
        <w:t xml:space="preserve">. </w:t>
      </w:r>
      <w:r w:rsidR="00336751">
        <w:t>This is a free expert and confidential advice service</w:t>
      </w:r>
      <w:r w:rsidR="00EC7D1A">
        <w:t xml:space="preserve"> on how best to raise a concern and protection as a whistle-blower.</w:t>
      </w:r>
    </w:p>
    <w:p w14:paraId="6A0B96A9" w14:textId="77777777" w:rsidR="00222406" w:rsidRDefault="00E879AB">
      <w:pPr>
        <w:pStyle w:val="Heading2"/>
        <w:numPr>
          <w:ilvl w:val="0"/>
          <w:numId w:val="1"/>
        </w:numPr>
        <w:tabs>
          <w:tab w:val="left" w:pos="939"/>
          <w:tab w:val="left" w:pos="941"/>
        </w:tabs>
        <w:spacing w:before="158"/>
      </w:pPr>
      <w:r>
        <w:t>Version Control and Change</w:t>
      </w:r>
      <w:r>
        <w:rPr>
          <w:spacing w:val="-3"/>
        </w:rPr>
        <w:t xml:space="preserve"> </w:t>
      </w:r>
      <w:r>
        <w:t>History</w:t>
      </w:r>
    </w:p>
    <w:p w14:paraId="599FB772" w14:textId="77777777" w:rsidR="00222406" w:rsidRDefault="00222406">
      <w:pPr>
        <w:pStyle w:val="BodyText"/>
        <w:ind w:left="0"/>
        <w:rPr>
          <w:b/>
          <w:sz w:val="17"/>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1707"/>
        <w:gridCol w:w="2269"/>
        <w:gridCol w:w="3918"/>
      </w:tblGrid>
      <w:tr w:rsidR="00222406" w14:paraId="4FD2254D" w14:textId="77777777">
        <w:trPr>
          <w:trHeight w:val="268"/>
        </w:trPr>
        <w:tc>
          <w:tcPr>
            <w:tcW w:w="1126" w:type="dxa"/>
          </w:tcPr>
          <w:p w14:paraId="5F4D7963" w14:textId="77777777" w:rsidR="00222406" w:rsidRDefault="00E879AB">
            <w:pPr>
              <w:pStyle w:val="TableParagraph"/>
              <w:spacing w:line="248" w:lineRule="exact"/>
              <w:rPr>
                <w:rFonts w:ascii="Calibri"/>
              </w:rPr>
            </w:pPr>
            <w:r>
              <w:rPr>
                <w:rFonts w:ascii="Calibri"/>
              </w:rPr>
              <w:t>Version</w:t>
            </w:r>
          </w:p>
        </w:tc>
        <w:tc>
          <w:tcPr>
            <w:tcW w:w="1707" w:type="dxa"/>
          </w:tcPr>
          <w:p w14:paraId="3A36B729" w14:textId="77777777" w:rsidR="00222406" w:rsidRDefault="00E879AB">
            <w:pPr>
              <w:pStyle w:val="TableParagraph"/>
              <w:spacing w:line="248" w:lineRule="exact"/>
              <w:rPr>
                <w:rFonts w:ascii="Calibri"/>
              </w:rPr>
            </w:pPr>
            <w:r>
              <w:rPr>
                <w:rFonts w:ascii="Calibri"/>
              </w:rPr>
              <w:t>Date</w:t>
            </w:r>
          </w:p>
        </w:tc>
        <w:tc>
          <w:tcPr>
            <w:tcW w:w="2269" w:type="dxa"/>
          </w:tcPr>
          <w:p w14:paraId="601D84D2" w14:textId="77777777" w:rsidR="00222406" w:rsidRDefault="00E879AB">
            <w:pPr>
              <w:pStyle w:val="TableParagraph"/>
              <w:spacing w:line="248" w:lineRule="exact"/>
              <w:ind w:left="106"/>
              <w:rPr>
                <w:rFonts w:ascii="Calibri"/>
              </w:rPr>
            </w:pPr>
            <w:r>
              <w:rPr>
                <w:rFonts w:ascii="Calibri"/>
              </w:rPr>
              <w:t>Approved by</w:t>
            </w:r>
          </w:p>
        </w:tc>
        <w:tc>
          <w:tcPr>
            <w:tcW w:w="3918" w:type="dxa"/>
          </w:tcPr>
          <w:p w14:paraId="677D5FD4" w14:textId="77777777" w:rsidR="00222406" w:rsidRDefault="00E879AB">
            <w:pPr>
              <w:pStyle w:val="TableParagraph"/>
              <w:spacing w:line="248" w:lineRule="exact"/>
              <w:ind w:left="105"/>
              <w:rPr>
                <w:rFonts w:ascii="Calibri"/>
              </w:rPr>
            </w:pPr>
            <w:r>
              <w:rPr>
                <w:rFonts w:ascii="Calibri"/>
              </w:rPr>
              <w:t>Amendment(s)</w:t>
            </w:r>
          </w:p>
        </w:tc>
      </w:tr>
      <w:tr w:rsidR="00222406" w14:paraId="3401E630" w14:textId="77777777">
        <w:trPr>
          <w:trHeight w:val="268"/>
        </w:trPr>
        <w:tc>
          <w:tcPr>
            <w:tcW w:w="1126" w:type="dxa"/>
          </w:tcPr>
          <w:p w14:paraId="4BEDDA48" w14:textId="77777777" w:rsidR="00222406" w:rsidRDefault="00E879AB">
            <w:pPr>
              <w:pStyle w:val="TableParagraph"/>
              <w:spacing w:line="248" w:lineRule="exact"/>
              <w:rPr>
                <w:rFonts w:ascii="Calibri"/>
              </w:rPr>
            </w:pPr>
            <w:r>
              <w:rPr>
                <w:rFonts w:ascii="Calibri"/>
              </w:rPr>
              <w:t>1</w:t>
            </w:r>
          </w:p>
        </w:tc>
        <w:tc>
          <w:tcPr>
            <w:tcW w:w="1707" w:type="dxa"/>
          </w:tcPr>
          <w:p w14:paraId="7EDBD7CA" w14:textId="77777777" w:rsidR="00222406" w:rsidRDefault="00E879AB">
            <w:pPr>
              <w:pStyle w:val="TableParagraph"/>
              <w:spacing w:line="248" w:lineRule="exact"/>
              <w:rPr>
                <w:rFonts w:ascii="Calibri"/>
              </w:rPr>
            </w:pPr>
            <w:r>
              <w:rPr>
                <w:rFonts w:ascii="Calibri"/>
              </w:rPr>
              <w:t>November 2000</w:t>
            </w:r>
          </w:p>
        </w:tc>
        <w:tc>
          <w:tcPr>
            <w:tcW w:w="2269" w:type="dxa"/>
          </w:tcPr>
          <w:p w14:paraId="52F26634" w14:textId="77777777" w:rsidR="00222406" w:rsidRDefault="00E879AB">
            <w:pPr>
              <w:pStyle w:val="TableParagraph"/>
              <w:spacing w:line="248" w:lineRule="exact"/>
              <w:ind w:left="106"/>
              <w:rPr>
                <w:rFonts w:ascii="Calibri"/>
              </w:rPr>
            </w:pPr>
            <w:r>
              <w:rPr>
                <w:rFonts w:ascii="Calibri"/>
              </w:rPr>
              <w:t>Board of Governors</w:t>
            </w:r>
          </w:p>
        </w:tc>
        <w:tc>
          <w:tcPr>
            <w:tcW w:w="3918" w:type="dxa"/>
          </w:tcPr>
          <w:p w14:paraId="3847C29E" w14:textId="77777777" w:rsidR="00222406" w:rsidRDefault="00E879AB">
            <w:pPr>
              <w:pStyle w:val="TableParagraph"/>
              <w:spacing w:line="248" w:lineRule="exact"/>
              <w:ind w:left="105"/>
              <w:rPr>
                <w:rFonts w:ascii="Calibri"/>
              </w:rPr>
            </w:pPr>
            <w:r>
              <w:rPr>
                <w:rFonts w:ascii="Calibri"/>
              </w:rPr>
              <w:t>Policy created and first approved</w:t>
            </w:r>
          </w:p>
        </w:tc>
      </w:tr>
      <w:tr w:rsidR="00222406" w14:paraId="38618D41" w14:textId="77777777">
        <w:trPr>
          <w:trHeight w:val="268"/>
        </w:trPr>
        <w:tc>
          <w:tcPr>
            <w:tcW w:w="1126" w:type="dxa"/>
          </w:tcPr>
          <w:p w14:paraId="47E8A185" w14:textId="77777777" w:rsidR="00222406" w:rsidRDefault="00E879AB">
            <w:pPr>
              <w:pStyle w:val="TableParagraph"/>
              <w:spacing w:line="248" w:lineRule="exact"/>
              <w:rPr>
                <w:rFonts w:ascii="Calibri"/>
              </w:rPr>
            </w:pPr>
            <w:r>
              <w:rPr>
                <w:rFonts w:ascii="Calibri"/>
              </w:rPr>
              <w:t>2</w:t>
            </w:r>
          </w:p>
        </w:tc>
        <w:tc>
          <w:tcPr>
            <w:tcW w:w="1707" w:type="dxa"/>
          </w:tcPr>
          <w:p w14:paraId="42893C3D" w14:textId="77777777" w:rsidR="00222406" w:rsidRDefault="00E879AB">
            <w:pPr>
              <w:pStyle w:val="TableParagraph"/>
              <w:spacing w:line="248" w:lineRule="exact"/>
              <w:rPr>
                <w:rFonts w:ascii="Calibri"/>
              </w:rPr>
            </w:pPr>
            <w:r>
              <w:rPr>
                <w:rFonts w:ascii="Calibri"/>
              </w:rPr>
              <w:t>June 2011</w:t>
            </w:r>
          </w:p>
        </w:tc>
        <w:tc>
          <w:tcPr>
            <w:tcW w:w="2269" w:type="dxa"/>
          </w:tcPr>
          <w:p w14:paraId="25D8D098" w14:textId="77777777" w:rsidR="00222406" w:rsidRDefault="00E879AB">
            <w:pPr>
              <w:pStyle w:val="TableParagraph"/>
              <w:spacing w:line="248" w:lineRule="exact"/>
              <w:ind w:left="106"/>
              <w:rPr>
                <w:rFonts w:ascii="Calibri"/>
              </w:rPr>
            </w:pPr>
            <w:r>
              <w:rPr>
                <w:rFonts w:ascii="Calibri"/>
              </w:rPr>
              <w:t>Audit Committee</w:t>
            </w:r>
          </w:p>
        </w:tc>
        <w:tc>
          <w:tcPr>
            <w:tcW w:w="3918" w:type="dxa"/>
          </w:tcPr>
          <w:p w14:paraId="09C7284B" w14:textId="77777777" w:rsidR="00222406" w:rsidRDefault="00E879AB">
            <w:pPr>
              <w:pStyle w:val="TableParagraph"/>
              <w:spacing w:line="248" w:lineRule="exact"/>
              <w:ind w:left="105"/>
              <w:rPr>
                <w:rFonts w:ascii="Calibri"/>
              </w:rPr>
            </w:pPr>
            <w:r>
              <w:rPr>
                <w:rFonts w:ascii="Calibri"/>
              </w:rPr>
              <w:t>Policy updated and approved</w:t>
            </w:r>
          </w:p>
        </w:tc>
      </w:tr>
      <w:tr w:rsidR="00222406" w14:paraId="3FC0CCA2" w14:textId="77777777">
        <w:trPr>
          <w:trHeight w:val="537"/>
        </w:trPr>
        <w:tc>
          <w:tcPr>
            <w:tcW w:w="1126" w:type="dxa"/>
          </w:tcPr>
          <w:p w14:paraId="1174BF72" w14:textId="77777777" w:rsidR="00222406" w:rsidRDefault="00E879AB">
            <w:pPr>
              <w:pStyle w:val="TableParagraph"/>
              <w:rPr>
                <w:rFonts w:ascii="Calibri"/>
              </w:rPr>
            </w:pPr>
            <w:r>
              <w:rPr>
                <w:rFonts w:ascii="Calibri"/>
              </w:rPr>
              <w:t>2.1</w:t>
            </w:r>
          </w:p>
        </w:tc>
        <w:tc>
          <w:tcPr>
            <w:tcW w:w="1707" w:type="dxa"/>
          </w:tcPr>
          <w:p w14:paraId="46E1412B" w14:textId="77777777" w:rsidR="00222406" w:rsidRDefault="00E879AB">
            <w:pPr>
              <w:pStyle w:val="TableParagraph"/>
              <w:rPr>
                <w:rFonts w:ascii="Calibri"/>
              </w:rPr>
            </w:pPr>
            <w:r>
              <w:rPr>
                <w:rFonts w:ascii="Calibri"/>
              </w:rPr>
              <w:t>05/01/2017</w:t>
            </w:r>
          </w:p>
        </w:tc>
        <w:tc>
          <w:tcPr>
            <w:tcW w:w="2269" w:type="dxa"/>
          </w:tcPr>
          <w:p w14:paraId="4A8DF6C5" w14:textId="77777777" w:rsidR="00222406" w:rsidRDefault="00E879AB">
            <w:pPr>
              <w:pStyle w:val="TableParagraph"/>
              <w:ind w:left="106"/>
              <w:rPr>
                <w:rFonts w:ascii="Calibri"/>
              </w:rPr>
            </w:pPr>
            <w:r>
              <w:rPr>
                <w:rFonts w:ascii="Calibri"/>
              </w:rPr>
              <w:t>Head of Governance</w:t>
            </w:r>
          </w:p>
          <w:p w14:paraId="4340CFD7" w14:textId="77777777" w:rsidR="00222406" w:rsidRDefault="00E879AB">
            <w:pPr>
              <w:pStyle w:val="TableParagraph"/>
              <w:spacing w:line="252" w:lineRule="exact"/>
              <w:ind w:left="106"/>
              <w:rPr>
                <w:rFonts w:ascii="Calibri"/>
              </w:rPr>
            </w:pPr>
            <w:r>
              <w:rPr>
                <w:rFonts w:ascii="Calibri"/>
              </w:rPr>
              <w:t>and RM</w:t>
            </w:r>
          </w:p>
        </w:tc>
        <w:tc>
          <w:tcPr>
            <w:tcW w:w="3918" w:type="dxa"/>
          </w:tcPr>
          <w:p w14:paraId="287230A4" w14:textId="77777777" w:rsidR="00222406" w:rsidRDefault="00E879AB">
            <w:pPr>
              <w:pStyle w:val="TableParagraph"/>
              <w:ind w:left="105"/>
              <w:rPr>
                <w:rFonts w:ascii="Calibri"/>
              </w:rPr>
            </w:pPr>
            <w:r>
              <w:rPr>
                <w:rFonts w:ascii="Calibri"/>
              </w:rPr>
              <w:t>Added new policy cover sheet</w:t>
            </w:r>
          </w:p>
        </w:tc>
      </w:tr>
      <w:tr w:rsidR="00711BCF" w14:paraId="4F1B267D" w14:textId="77777777">
        <w:trPr>
          <w:trHeight w:val="537"/>
        </w:trPr>
        <w:tc>
          <w:tcPr>
            <w:tcW w:w="1126" w:type="dxa"/>
          </w:tcPr>
          <w:p w14:paraId="3B38EA36" w14:textId="600EBC73" w:rsidR="00711BCF" w:rsidRDefault="00711BCF">
            <w:pPr>
              <w:pStyle w:val="TableParagraph"/>
              <w:rPr>
                <w:rFonts w:ascii="Calibri"/>
              </w:rPr>
            </w:pPr>
            <w:r>
              <w:rPr>
                <w:rFonts w:ascii="Calibri"/>
              </w:rPr>
              <w:t>2.2</w:t>
            </w:r>
          </w:p>
        </w:tc>
        <w:tc>
          <w:tcPr>
            <w:tcW w:w="1707" w:type="dxa"/>
          </w:tcPr>
          <w:p w14:paraId="117DEE24" w14:textId="0C46BF1E" w:rsidR="00711BCF" w:rsidRDefault="00711BCF">
            <w:pPr>
              <w:pStyle w:val="TableParagraph"/>
              <w:rPr>
                <w:rFonts w:ascii="Calibri"/>
              </w:rPr>
            </w:pPr>
            <w:r>
              <w:rPr>
                <w:rFonts w:ascii="Calibri"/>
              </w:rPr>
              <w:t>01/12/2022</w:t>
            </w:r>
          </w:p>
        </w:tc>
        <w:tc>
          <w:tcPr>
            <w:tcW w:w="2269" w:type="dxa"/>
          </w:tcPr>
          <w:p w14:paraId="27258A5C" w14:textId="1132A4F2" w:rsidR="00711BCF" w:rsidRDefault="00DD6BED">
            <w:pPr>
              <w:pStyle w:val="TableParagraph"/>
              <w:ind w:left="106"/>
              <w:rPr>
                <w:rFonts w:ascii="Calibri"/>
              </w:rPr>
            </w:pPr>
            <w:r>
              <w:rPr>
                <w:rFonts w:ascii="Calibri"/>
              </w:rPr>
              <w:t>University Secretary</w:t>
            </w:r>
          </w:p>
        </w:tc>
        <w:tc>
          <w:tcPr>
            <w:tcW w:w="3918" w:type="dxa"/>
          </w:tcPr>
          <w:p w14:paraId="6639B67F" w14:textId="315096F9" w:rsidR="00711BCF" w:rsidRDefault="00DD6BED">
            <w:pPr>
              <w:pStyle w:val="TableParagraph"/>
              <w:ind w:left="105"/>
              <w:rPr>
                <w:rFonts w:ascii="Calibri"/>
              </w:rPr>
            </w:pPr>
            <w:r>
              <w:rPr>
                <w:rFonts w:ascii="Calibri"/>
              </w:rPr>
              <w:t>Technical revision of policy</w:t>
            </w:r>
            <w:r w:rsidR="00147391">
              <w:rPr>
                <w:rFonts w:ascii="Calibri"/>
              </w:rPr>
              <w:t xml:space="preserve"> only</w:t>
            </w:r>
            <w:r w:rsidR="00B73C9E">
              <w:rPr>
                <w:rFonts w:ascii="Calibri"/>
              </w:rPr>
              <w:t xml:space="preserve">. </w:t>
            </w:r>
            <w:r w:rsidR="00147391">
              <w:rPr>
                <w:rFonts w:ascii="Calibri"/>
              </w:rPr>
              <w:t>No change to legislative context.</w:t>
            </w:r>
          </w:p>
        </w:tc>
      </w:tr>
    </w:tbl>
    <w:p w14:paraId="62774083" w14:textId="77777777" w:rsidR="00C57C84" w:rsidRDefault="00C57C84"/>
    <w:sectPr w:rsidR="00C57C84">
      <w:pgSz w:w="11910" w:h="16840"/>
      <w:pgMar w:top="1380" w:right="1220" w:bottom="1340" w:left="1220" w:header="751" w:footer="1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5A9C" w14:textId="77777777" w:rsidR="00ED788D" w:rsidRDefault="00ED788D">
      <w:r>
        <w:separator/>
      </w:r>
    </w:p>
  </w:endnote>
  <w:endnote w:type="continuationSeparator" w:id="0">
    <w:p w14:paraId="764E4E69" w14:textId="77777777" w:rsidR="00ED788D" w:rsidRDefault="00ED788D">
      <w:r>
        <w:continuationSeparator/>
      </w:r>
    </w:p>
  </w:endnote>
  <w:endnote w:type="continuationNotice" w:id="1">
    <w:p w14:paraId="1BCEC5BD" w14:textId="77777777" w:rsidR="00ED788D" w:rsidRDefault="00ED7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B983" w14:textId="0EA5D9E2" w:rsidR="00222406" w:rsidRDefault="00E879AB">
    <w:pPr>
      <w:pStyle w:val="BodyText"/>
      <w:spacing w:line="14" w:lineRule="auto"/>
      <w:ind w:left="0"/>
      <w:rPr>
        <w:sz w:val="20"/>
      </w:rPr>
    </w:pPr>
    <w:r>
      <w:rPr>
        <w:noProof/>
      </w:rPr>
      <mc:AlternateContent>
        <mc:Choice Requires="wpg">
          <w:drawing>
            <wp:anchor distT="0" distB="0" distL="114300" distR="114300" simplePos="0" relativeHeight="251658243" behindDoc="1" locked="0" layoutInCell="1" allowOverlap="1" wp14:anchorId="209C1EA0" wp14:editId="0774553F">
              <wp:simplePos x="0" y="0"/>
              <wp:positionH relativeFrom="page">
                <wp:posOffset>1098550</wp:posOffset>
              </wp:positionH>
              <wp:positionV relativeFrom="page">
                <wp:posOffset>9790430</wp:posOffset>
              </wp:positionV>
              <wp:extent cx="5363210" cy="421005"/>
              <wp:effectExtent l="0" t="0" r="21590" b="1079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210" cy="421005"/>
                        <a:chOff x="1730" y="15418"/>
                        <a:chExt cx="8446" cy="663"/>
                      </a:xfrm>
                    </wpg:grpSpPr>
                    <wps:wsp>
                      <wps:cNvPr id="6" name="Line 8"/>
                      <wps:cNvCnPr>
                        <a:cxnSpLocks noChangeShapeType="1"/>
                      </wps:cNvCnPr>
                      <wps:spPr bwMode="auto">
                        <a:xfrm>
                          <a:off x="1730" y="15422"/>
                          <a:ext cx="411" cy="0"/>
                        </a:xfrm>
                        <a:prstGeom prst="line">
                          <a:avLst/>
                        </a:prstGeom>
                        <a:noFill/>
                        <a:ln w="6096">
                          <a:solidFill>
                            <a:srgbClr val="7030A0"/>
                          </a:solidFill>
                          <a:prstDash val="solid"/>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2140" y="15417"/>
                          <a:ext cx="10" cy="10"/>
                        </a:xfrm>
                        <a:prstGeom prst="rect">
                          <a:avLst/>
                        </a:prstGeom>
                        <a:solidFill>
                          <a:srgbClr val="6230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2150" y="15422"/>
                          <a:ext cx="8026" cy="0"/>
                        </a:xfrm>
                        <a:prstGeom prst="line">
                          <a:avLst/>
                        </a:prstGeom>
                        <a:noFill/>
                        <a:ln w="6096">
                          <a:solidFill>
                            <a:srgbClr val="623062"/>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2162" y="15427"/>
                          <a:ext cx="0" cy="653"/>
                        </a:xfrm>
                        <a:prstGeom prst="line">
                          <a:avLst/>
                        </a:prstGeom>
                        <a:noFill/>
                        <a:ln w="27432">
                          <a:solidFill>
                            <a:srgbClr val="7655D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483782" id="Group 4" o:spid="_x0000_s1026" style="position:absolute;margin-left:86.5pt;margin-top:770.9pt;width:422.3pt;height:33.15pt;z-index:-251658237;mso-position-horizontal-relative:page;mso-position-vertical-relative:page" coordorigin="1730,15418" coordsize="844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">
              <v:line id="Line 8" o:spid="_x0000_s1027" style="position:absolute;visibility:visible;mso-wrap-style:square" from="1730,15422" to="2141,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" strokecolor="#7030a0" strokeweight=".48pt"/>
              <v:rect id="Rectangle 7" o:spid="_x0000_s1028" style="position:absolute;left:2140;top:1541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" fillcolor="#623062" stroked="f"/>
              <v:line id="Line 6" o:spid="_x0000_s1029" style="position:absolute;visibility:visible;mso-wrap-style:square" from="2150,15422" to="10176,1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" strokecolor="#623062" strokeweight=".48pt"/>
              <v:line id="Line 5" o:spid="_x0000_s1030" style="position:absolute;visibility:visible;mso-wrap-style:square" from="2162,15427" to="2162,16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" strokecolor="#7655d2" strokeweight="2.16pt"/>
              <w10:wrap anchorx="page" anchory="page"/>
            </v:group>
          </w:pict>
        </mc:Fallback>
      </mc:AlternateContent>
    </w:r>
    <w:r>
      <w:rPr>
        <w:noProof/>
      </w:rPr>
      <mc:AlternateContent>
        <mc:Choice Requires="wps">
          <w:drawing>
            <wp:anchor distT="0" distB="0" distL="114300" distR="114300" simplePos="0" relativeHeight="251658244" behindDoc="1" locked="0" layoutInCell="1" allowOverlap="1" wp14:anchorId="204FA37D" wp14:editId="3B685D8E">
              <wp:simplePos x="0" y="0"/>
              <wp:positionH relativeFrom="page">
                <wp:posOffset>1433830</wp:posOffset>
              </wp:positionH>
              <wp:positionV relativeFrom="page">
                <wp:posOffset>9847580</wp:posOffset>
              </wp:positionV>
              <wp:extent cx="1798955" cy="3352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7B84D" w14:textId="77777777" w:rsidR="00222406" w:rsidRDefault="00E879AB">
                          <w:pPr>
                            <w:pStyle w:val="BodyText"/>
                            <w:spacing w:line="244" w:lineRule="exact"/>
                            <w:ind w:left="20"/>
                            <w:rPr>
                              <w:rFonts w:ascii="Calibri Light"/>
                            </w:rPr>
                          </w:pPr>
                          <w:r>
                            <w:rPr>
                              <w:rFonts w:ascii="Calibri Light"/>
                              <w:color w:val="101010"/>
                            </w:rPr>
                            <w:t>Public Interest Disclosure Policy</w:t>
                          </w:r>
                        </w:p>
                        <w:p w14:paraId="7E464DDE" w14:textId="77777777" w:rsidR="00222406" w:rsidRPr="00117681" w:rsidRDefault="00000000">
                          <w:pPr>
                            <w:pStyle w:val="BodyText"/>
                            <w:spacing w:line="267" w:lineRule="exact"/>
                            <w:ind w:left="20"/>
                            <w:rPr>
                              <w:rFonts w:ascii="Calibri Light"/>
                            </w:rPr>
                          </w:pPr>
                          <w:hyperlink r:id="rId1">
                            <w:r w:rsidR="00E879AB" w:rsidRPr="00117681">
                              <w:rPr>
                                <w:rFonts w:ascii="Calibri Light"/>
                                <w:color w:val="101010"/>
                              </w:rPr>
                              <w:t>www.uhi.ac.uk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FA37D" id="_x0000_t202" coordsize="21600,21600" o:spt="202" path="m,l,21600r21600,l21600,xe">
              <v:stroke joinstyle="miter"/>
              <v:path gradientshapeok="t" o:connecttype="rect"/>
            </v:shapetype>
            <v:shape id="Text Box 3" o:spid="_x0000_s1028" type="#_x0000_t202" style="position:absolute;margin-left:112.9pt;margin-top:775.4pt;width:141.65pt;height:26.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" filled="f" stroked="f">
              <v:textbox inset="0,0,0,0">
                <w:txbxContent>
                  <w:p w14:paraId="5657B84D" w14:textId="77777777" w:rsidR="00222406" w:rsidRDefault="00E879AB">
                    <w:pPr>
                      <w:pStyle w:val="BodyText"/>
                      <w:spacing w:line="244" w:lineRule="exact"/>
                      <w:ind w:left="20"/>
                      <w:rPr>
                        <w:rFonts w:ascii="Calibri Light"/>
                      </w:rPr>
                    </w:pPr>
                    <w:r>
                      <w:rPr>
                        <w:rFonts w:ascii="Calibri Light"/>
                        <w:color w:val="101010"/>
                      </w:rPr>
                      <w:t>Public Interest Disclosure Policy</w:t>
                    </w:r>
                  </w:p>
                  <w:p w14:paraId="7E464DDE" w14:textId="77777777" w:rsidR="00222406" w:rsidRPr="00117681" w:rsidRDefault="00000000">
                    <w:pPr>
                      <w:pStyle w:val="BodyText"/>
                      <w:spacing w:line="267" w:lineRule="exact"/>
                      <w:ind w:left="20"/>
                      <w:rPr>
                        <w:rFonts w:ascii="Calibri Light"/>
                      </w:rPr>
                    </w:pPr>
                    <w:hyperlink r:id="rId2">
                      <w:r w:rsidR="00E879AB" w:rsidRPr="00117681">
                        <w:rPr>
                          <w:rFonts w:ascii="Calibri Light"/>
                          <w:color w:val="101010"/>
                        </w:rPr>
                        <w:t>www.uhi.ac.uk</w:t>
                      </w:r>
                    </w:hyperlink>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2A3FB134" wp14:editId="718F0AA0">
              <wp:simplePos x="0" y="0"/>
              <wp:positionH relativeFrom="page">
                <wp:posOffset>1135380</wp:posOffset>
              </wp:positionH>
              <wp:positionV relativeFrom="page">
                <wp:posOffset>9848850</wp:posOffset>
              </wp:positionV>
              <wp:extent cx="20447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BC2E9" w14:textId="77777777" w:rsidR="00222406" w:rsidRDefault="00E879AB">
                          <w:pPr>
                            <w:spacing w:line="223" w:lineRule="exact"/>
                            <w:ind w:left="60"/>
                            <w:rPr>
                              <w:rFonts w:ascii="Calibri Light"/>
                              <w:sz w:val="20"/>
                            </w:rPr>
                          </w:pPr>
                          <w:r>
                            <w:fldChar w:fldCharType="begin"/>
                          </w:r>
                          <w:r>
                            <w:rPr>
                              <w:rFonts w:ascii="Calibri Light"/>
                              <w:color w:val="101010"/>
                              <w:sz w:val="20"/>
                            </w:rPr>
                            <w:instrText xml:space="preserve"> PAGE </w:instrText>
                          </w:r>
                          <w:r>
                            <w:fldChar w:fldCharType="separate"/>
                          </w:r>
                          <w:r>
                            <w:t>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FB134" id="Text Box 2" o:spid="_x0000_s1029" type="#_x0000_t202" style="position:absolute;margin-left:89.4pt;margin-top:775.5pt;width:16.1pt;height:12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" filled="f" stroked="f">
              <v:textbox inset="0,0,0,0">
                <w:txbxContent>
                  <w:p w14:paraId="559BC2E9" w14:textId="77777777" w:rsidR="00222406" w:rsidRDefault="00E879AB">
                    <w:pPr>
                      <w:spacing w:line="223" w:lineRule="exact"/>
                      <w:ind w:left="60"/>
                      <w:rPr>
                        <w:rFonts w:ascii="Calibri Light"/>
                        <w:sz w:val="20"/>
                      </w:rPr>
                    </w:pPr>
                    <w:r>
                      <w:fldChar w:fldCharType="begin"/>
                    </w:r>
                    <w:r>
                      <w:rPr>
                        <w:rFonts w:ascii="Calibri Light"/>
                        <w:color w:val="101010"/>
                        <w:sz w:val="20"/>
                      </w:rPr>
                      <w:instrText xml:space="preserve"> PAGE </w:instrText>
                    </w:r>
                    <w:r>
                      <w:fldChar w:fldCharType="separate"/>
                    </w:r>
                    <w:r>
                      <w:t>01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6" behindDoc="1" locked="0" layoutInCell="1" allowOverlap="1" wp14:anchorId="687DD39B" wp14:editId="50ED9D58">
              <wp:simplePos x="0" y="0"/>
              <wp:positionH relativeFrom="page">
                <wp:posOffset>5668645</wp:posOffset>
              </wp:positionH>
              <wp:positionV relativeFrom="page">
                <wp:posOffset>10016490</wp:posOffset>
              </wp:positionV>
              <wp:extent cx="73215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CFD55" w14:textId="77777777" w:rsidR="00222406" w:rsidRDefault="00E879AB">
                          <w:pPr>
                            <w:pStyle w:val="BodyText"/>
                            <w:spacing w:line="245" w:lineRule="exact"/>
                            <w:ind w:left="20"/>
                            <w:rPr>
                              <w:rFonts w:ascii="Calibri Light"/>
                            </w:rPr>
                          </w:pPr>
                          <w:r>
                            <w:rPr>
                              <w:rFonts w:ascii="Calibri Light"/>
                              <w:color w:val="101010"/>
                            </w:rPr>
                            <w:t>Page 1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DD39B" id="Text Box 1" o:spid="_x0000_s1030" type="#_x0000_t202" style="position:absolute;margin-left:446.35pt;margin-top:788.7pt;width:57.65pt;height:13.0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" filled="f" stroked="f">
              <v:textbox inset="0,0,0,0">
                <w:txbxContent>
                  <w:p w14:paraId="076CFD55" w14:textId="77777777" w:rsidR="00222406" w:rsidRDefault="00E879AB">
                    <w:pPr>
                      <w:pStyle w:val="BodyText"/>
                      <w:spacing w:line="245" w:lineRule="exact"/>
                      <w:ind w:left="20"/>
                      <w:rPr>
                        <w:rFonts w:ascii="Calibri Light"/>
                      </w:rPr>
                    </w:pPr>
                    <w:r>
                      <w:rPr>
                        <w:rFonts w:ascii="Calibri Light"/>
                        <w:color w:val="101010"/>
                      </w:rPr>
                      <w:t>Page 1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396B" w14:textId="77777777" w:rsidR="00ED788D" w:rsidRDefault="00ED788D">
      <w:r>
        <w:separator/>
      </w:r>
    </w:p>
  </w:footnote>
  <w:footnote w:type="continuationSeparator" w:id="0">
    <w:p w14:paraId="70AECB3F" w14:textId="77777777" w:rsidR="00ED788D" w:rsidRDefault="00ED788D">
      <w:r>
        <w:continuationSeparator/>
      </w:r>
    </w:p>
  </w:footnote>
  <w:footnote w:type="continuationNotice" w:id="1">
    <w:p w14:paraId="41788FC3" w14:textId="77777777" w:rsidR="00ED788D" w:rsidRDefault="00ED7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539C" w14:textId="5D4F064E" w:rsidR="00222406" w:rsidRDefault="00E879AB">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34F400C1" wp14:editId="5FC680FB">
              <wp:simplePos x="0" y="0"/>
              <wp:positionH relativeFrom="page">
                <wp:posOffset>895985</wp:posOffset>
              </wp:positionH>
              <wp:positionV relativeFrom="page">
                <wp:posOffset>620395</wp:posOffset>
              </wp:positionV>
              <wp:extent cx="576834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109">
                        <a:solidFill>
                          <a:srgbClr val="4E005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11A1" id="Line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48.85pt" to="524.7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" strokecolor="#4e0051" strokeweight=".16969mm">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0FCDC3C8" wp14:editId="36AF79D3">
              <wp:simplePos x="0" y="0"/>
              <wp:positionH relativeFrom="page">
                <wp:posOffset>901700</wp:posOffset>
              </wp:positionH>
              <wp:positionV relativeFrom="page">
                <wp:posOffset>464185</wp:posOffset>
              </wp:positionV>
              <wp:extent cx="2026285" cy="1524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6B307" w14:textId="77777777" w:rsidR="00222406" w:rsidRDefault="00E879AB">
                          <w:pPr>
                            <w:spacing w:line="223" w:lineRule="exact"/>
                            <w:ind w:left="20"/>
                            <w:rPr>
                              <w:sz w:val="20"/>
                            </w:rPr>
                          </w:pPr>
                          <w:r>
                            <w:rPr>
                              <w:color w:val="101010"/>
                              <w:sz w:val="20"/>
                            </w:rPr>
                            <w:t>University of the Highlands and Islands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DC3C8" id="_x0000_t202" coordsize="21600,21600" o:spt="202" path="m,l,21600r21600,l21600,xe">
              <v:stroke joinstyle="miter"/>
              <v:path gradientshapeok="t" o:connecttype="rect"/>
            </v:shapetype>
            <v:shape id="Text Box 10" o:spid="_x0000_s1026" type="#_x0000_t202" style="position:absolute;margin-left:71pt;margin-top:36.55pt;width:159.5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" filled="f" stroked="f">
              <v:textbox inset="0,0,0,0">
                <w:txbxContent>
                  <w:p w14:paraId="4FB6B307" w14:textId="77777777" w:rsidR="00222406" w:rsidRDefault="00E879AB">
                    <w:pPr>
                      <w:spacing w:line="223" w:lineRule="exact"/>
                      <w:ind w:left="20"/>
                      <w:rPr>
                        <w:sz w:val="20"/>
                      </w:rPr>
                    </w:pPr>
                    <w:r>
                      <w:rPr>
                        <w:color w:val="101010"/>
                        <w:sz w:val="20"/>
                      </w:rPr>
                      <w:t>University of the Highlands and Islands</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63DC9710" wp14:editId="3AED0B2D">
              <wp:simplePos x="0" y="0"/>
              <wp:positionH relativeFrom="page">
                <wp:posOffset>4999355</wp:posOffset>
              </wp:positionH>
              <wp:positionV relativeFrom="page">
                <wp:posOffset>464185</wp:posOffset>
              </wp:positionV>
              <wp:extent cx="1658620" cy="1524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8D56B" w14:textId="77777777" w:rsidR="00222406" w:rsidRDefault="00E879AB">
                          <w:pPr>
                            <w:spacing w:line="223" w:lineRule="exact"/>
                            <w:ind w:left="20"/>
                            <w:rPr>
                              <w:sz w:val="20"/>
                            </w:rPr>
                          </w:pPr>
                          <w:r>
                            <w:rPr>
                              <w:color w:val="101010"/>
                              <w:sz w:val="20"/>
                            </w:rPr>
                            <w:t>Public Interest Disclosure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C9710" id="Text Box 9" o:spid="_x0000_s1027" type="#_x0000_t202" style="position:absolute;margin-left:393.65pt;margin-top:36.55pt;width:130.6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" filled="f" stroked="f">
              <v:textbox inset="0,0,0,0">
                <w:txbxContent>
                  <w:p w14:paraId="0818D56B" w14:textId="77777777" w:rsidR="00222406" w:rsidRDefault="00E879AB">
                    <w:pPr>
                      <w:spacing w:line="223" w:lineRule="exact"/>
                      <w:ind w:left="20"/>
                      <w:rPr>
                        <w:sz w:val="20"/>
                      </w:rPr>
                    </w:pPr>
                    <w:r>
                      <w:rPr>
                        <w:color w:val="101010"/>
                        <w:sz w:val="20"/>
                      </w:rPr>
                      <w:t>Public Interest Disclosure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7D39"/>
    <w:multiLevelType w:val="multilevel"/>
    <w:tmpl w:val="9BD4B0FE"/>
    <w:lvl w:ilvl="0">
      <w:start w:val="4"/>
      <w:numFmt w:val="decimal"/>
      <w:lvlText w:val="%1"/>
      <w:lvlJc w:val="left"/>
      <w:pPr>
        <w:ind w:left="940" w:hanging="721"/>
      </w:pPr>
      <w:rPr>
        <w:rFonts w:ascii="Calibri" w:eastAsia="Calibri" w:hAnsi="Calibri" w:cs="Calibri" w:hint="default"/>
        <w:b/>
        <w:bCs/>
        <w:w w:val="100"/>
        <w:sz w:val="22"/>
        <w:szCs w:val="22"/>
        <w:lang w:val="en-GB" w:eastAsia="en-GB" w:bidi="en-GB"/>
      </w:rPr>
    </w:lvl>
    <w:lvl w:ilvl="1">
      <w:start w:val="1"/>
      <w:numFmt w:val="decimal"/>
      <w:lvlText w:val="%1.%2"/>
      <w:lvlJc w:val="left"/>
      <w:pPr>
        <w:ind w:left="940" w:hanging="721"/>
      </w:pPr>
      <w:rPr>
        <w:rFonts w:ascii="Calibri" w:eastAsia="Calibri" w:hAnsi="Calibri" w:cs="Calibri" w:hint="default"/>
        <w:b/>
        <w:bCs/>
        <w:spacing w:val="-2"/>
        <w:w w:val="100"/>
        <w:sz w:val="22"/>
        <w:szCs w:val="22"/>
        <w:lang w:val="en-GB" w:eastAsia="en-GB" w:bidi="en-GB"/>
      </w:rPr>
    </w:lvl>
    <w:lvl w:ilvl="2">
      <w:numFmt w:val="bullet"/>
      <w:lvlText w:val="•"/>
      <w:lvlJc w:val="left"/>
      <w:pPr>
        <w:ind w:left="2645" w:hanging="721"/>
      </w:pPr>
      <w:rPr>
        <w:rFonts w:hint="default"/>
        <w:lang w:val="en-GB" w:eastAsia="en-GB" w:bidi="en-GB"/>
      </w:rPr>
    </w:lvl>
    <w:lvl w:ilvl="3">
      <w:numFmt w:val="bullet"/>
      <w:lvlText w:val="•"/>
      <w:lvlJc w:val="left"/>
      <w:pPr>
        <w:ind w:left="3497" w:hanging="721"/>
      </w:pPr>
      <w:rPr>
        <w:rFonts w:hint="default"/>
        <w:lang w:val="en-GB" w:eastAsia="en-GB" w:bidi="en-GB"/>
      </w:rPr>
    </w:lvl>
    <w:lvl w:ilvl="4">
      <w:numFmt w:val="bullet"/>
      <w:lvlText w:val="•"/>
      <w:lvlJc w:val="left"/>
      <w:pPr>
        <w:ind w:left="4350" w:hanging="721"/>
      </w:pPr>
      <w:rPr>
        <w:rFonts w:hint="default"/>
        <w:lang w:val="en-GB" w:eastAsia="en-GB" w:bidi="en-GB"/>
      </w:rPr>
    </w:lvl>
    <w:lvl w:ilvl="5">
      <w:numFmt w:val="bullet"/>
      <w:lvlText w:val="•"/>
      <w:lvlJc w:val="left"/>
      <w:pPr>
        <w:ind w:left="5203" w:hanging="721"/>
      </w:pPr>
      <w:rPr>
        <w:rFonts w:hint="default"/>
        <w:lang w:val="en-GB" w:eastAsia="en-GB" w:bidi="en-GB"/>
      </w:rPr>
    </w:lvl>
    <w:lvl w:ilvl="6">
      <w:numFmt w:val="bullet"/>
      <w:lvlText w:val="•"/>
      <w:lvlJc w:val="left"/>
      <w:pPr>
        <w:ind w:left="6055" w:hanging="721"/>
      </w:pPr>
      <w:rPr>
        <w:rFonts w:hint="default"/>
        <w:lang w:val="en-GB" w:eastAsia="en-GB" w:bidi="en-GB"/>
      </w:rPr>
    </w:lvl>
    <w:lvl w:ilvl="7">
      <w:numFmt w:val="bullet"/>
      <w:lvlText w:val="•"/>
      <w:lvlJc w:val="left"/>
      <w:pPr>
        <w:ind w:left="6908" w:hanging="721"/>
      </w:pPr>
      <w:rPr>
        <w:rFonts w:hint="default"/>
        <w:lang w:val="en-GB" w:eastAsia="en-GB" w:bidi="en-GB"/>
      </w:rPr>
    </w:lvl>
    <w:lvl w:ilvl="8">
      <w:numFmt w:val="bullet"/>
      <w:lvlText w:val="•"/>
      <w:lvlJc w:val="left"/>
      <w:pPr>
        <w:ind w:left="7761" w:hanging="721"/>
      </w:pPr>
      <w:rPr>
        <w:rFonts w:hint="default"/>
        <w:lang w:val="en-GB" w:eastAsia="en-GB" w:bidi="en-GB"/>
      </w:rPr>
    </w:lvl>
  </w:abstractNum>
  <w:abstractNum w:abstractNumId="1" w15:restartNumberingAfterBreak="0">
    <w:nsid w:val="4FAE1A1F"/>
    <w:multiLevelType w:val="multilevel"/>
    <w:tmpl w:val="98D49124"/>
    <w:lvl w:ilvl="0">
      <w:start w:val="1"/>
      <w:numFmt w:val="decimal"/>
      <w:lvlText w:val="%1"/>
      <w:lvlJc w:val="left"/>
      <w:pPr>
        <w:ind w:left="940" w:hanging="670"/>
      </w:pPr>
      <w:rPr>
        <w:rFonts w:ascii="Calibri" w:eastAsia="Calibri" w:hAnsi="Calibri" w:cs="Calibri" w:hint="default"/>
        <w:b/>
        <w:bCs/>
        <w:w w:val="100"/>
        <w:sz w:val="22"/>
        <w:szCs w:val="22"/>
        <w:lang w:val="en-GB" w:eastAsia="en-GB" w:bidi="en-GB"/>
      </w:rPr>
    </w:lvl>
    <w:lvl w:ilvl="1">
      <w:start w:val="1"/>
      <w:numFmt w:val="decimal"/>
      <w:lvlText w:val="%1.%2"/>
      <w:lvlJc w:val="left"/>
      <w:pPr>
        <w:ind w:left="940" w:hanging="721"/>
      </w:pPr>
      <w:rPr>
        <w:rFonts w:ascii="Calibri" w:eastAsia="Calibri" w:hAnsi="Calibri" w:cs="Calibri" w:hint="default"/>
        <w:b/>
        <w:bCs/>
        <w:spacing w:val="-2"/>
        <w:w w:val="100"/>
        <w:sz w:val="22"/>
        <w:szCs w:val="22"/>
        <w:lang w:val="en-GB" w:eastAsia="en-GB" w:bidi="en-GB"/>
      </w:rPr>
    </w:lvl>
    <w:lvl w:ilvl="2">
      <w:numFmt w:val="bullet"/>
      <w:lvlText w:val="•"/>
      <w:lvlJc w:val="left"/>
      <w:pPr>
        <w:ind w:left="2645" w:hanging="721"/>
      </w:pPr>
      <w:rPr>
        <w:rFonts w:hint="default"/>
        <w:lang w:val="en-GB" w:eastAsia="en-GB" w:bidi="en-GB"/>
      </w:rPr>
    </w:lvl>
    <w:lvl w:ilvl="3">
      <w:numFmt w:val="bullet"/>
      <w:lvlText w:val="•"/>
      <w:lvlJc w:val="left"/>
      <w:pPr>
        <w:ind w:left="3497" w:hanging="721"/>
      </w:pPr>
      <w:rPr>
        <w:rFonts w:hint="default"/>
        <w:lang w:val="en-GB" w:eastAsia="en-GB" w:bidi="en-GB"/>
      </w:rPr>
    </w:lvl>
    <w:lvl w:ilvl="4">
      <w:numFmt w:val="bullet"/>
      <w:lvlText w:val="•"/>
      <w:lvlJc w:val="left"/>
      <w:pPr>
        <w:ind w:left="4350" w:hanging="721"/>
      </w:pPr>
      <w:rPr>
        <w:rFonts w:hint="default"/>
        <w:lang w:val="en-GB" w:eastAsia="en-GB" w:bidi="en-GB"/>
      </w:rPr>
    </w:lvl>
    <w:lvl w:ilvl="5">
      <w:numFmt w:val="bullet"/>
      <w:lvlText w:val="•"/>
      <w:lvlJc w:val="left"/>
      <w:pPr>
        <w:ind w:left="5203" w:hanging="721"/>
      </w:pPr>
      <w:rPr>
        <w:rFonts w:hint="default"/>
        <w:lang w:val="en-GB" w:eastAsia="en-GB" w:bidi="en-GB"/>
      </w:rPr>
    </w:lvl>
    <w:lvl w:ilvl="6">
      <w:numFmt w:val="bullet"/>
      <w:lvlText w:val="•"/>
      <w:lvlJc w:val="left"/>
      <w:pPr>
        <w:ind w:left="6055" w:hanging="721"/>
      </w:pPr>
      <w:rPr>
        <w:rFonts w:hint="default"/>
        <w:lang w:val="en-GB" w:eastAsia="en-GB" w:bidi="en-GB"/>
      </w:rPr>
    </w:lvl>
    <w:lvl w:ilvl="7">
      <w:numFmt w:val="bullet"/>
      <w:lvlText w:val="•"/>
      <w:lvlJc w:val="left"/>
      <w:pPr>
        <w:ind w:left="6908" w:hanging="721"/>
      </w:pPr>
      <w:rPr>
        <w:rFonts w:hint="default"/>
        <w:lang w:val="en-GB" w:eastAsia="en-GB" w:bidi="en-GB"/>
      </w:rPr>
    </w:lvl>
    <w:lvl w:ilvl="8">
      <w:numFmt w:val="bullet"/>
      <w:lvlText w:val="•"/>
      <w:lvlJc w:val="left"/>
      <w:pPr>
        <w:ind w:left="7761" w:hanging="721"/>
      </w:pPr>
      <w:rPr>
        <w:rFonts w:hint="default"/>
        <w:lang w:val="en-GB" w:eastAsia="en-GB" w:bidi="en-GB"/>
      </w:rPr>
    </w:lvl>
  </w:abstractNum>
  <w:abstractNum w:abstractNumId="2" w15:restartNumberingAfterBreak="0">
    <w:nsid w:val="5A217A77"/>
    <w:multiLevelType w:val="hybridMultilevel"/>
    <w:tmpl w:val="DDFED520"/>
    <w:lvl w:ilvl="0" w:tplc="DB980F58">
      <w:numFmt w:val="bullet"/>
      <w:lvlText w:val="•"/>
      <w:lvlJc w:val="left"/>
      <w:pPr>
        <w:ind w:left="940" w:hanging="721"/>
      </w:pPr>
      <w:rPr>
        <w:rFonts w:ascii="Calibri" w:eastAsia="Calibri" w:hAnsi="Calibri" w:cs="Calibri" w:hint="default"/>
        <w:w w:val="100"/>
        <w:sz w:val="22"/>
        <w:szCs w:val="22"/>
        <w:lang w:val="en-GB" w:eastAsia="en-GB" w:bidi="en-GB"/>
      </w:rPr>
    </w:lvl>
    <w:lvl w:ilvl="1" w:tplc="15D25F12">
      <w:numFmt w:val="bullet"/>
      <w:lvlText w:val="•"/>
      <w:lvlJc w:val="left"/>
      <w:pPr>
        <w:ind w:left="1792" w:hanging="721"/>
      </w:pPr>
      <w:rPr>
        <w:rFonts w:hint="default"/>
        <w:lang w:val="en-GB" w:eastAsia="en-GB" w:bidi="en-GB"/>
      </w:rPr>
    </w:lvl>
    <w:lvl w:ilvl="2" w:tplc="8BE674BC">
      <w:numFmt w:val="bullet"/>
      <w:lvlText w:val="•"/>
      <w:lvlJc w:val="left"/>
      <w:pPr>
        <w:ind w:left="2645" w:hanging="721"/>
      </w:pPr>
      <w:rPr>
        <w:rFonts w:hint="default"/>
        <w:lang w:val="en-GB" w:eastAsia="en-GB" w:bidi="en-GB"/>
      </w:rPr>
    </w:lvl>
    <w:lvl w:ilvl="3" w:tplc="B4F0FD4E">
      <w:numFmt w:val="bullet"/>
      <w:lvlText w:val="•"/>
      <w:lvlJc w:val="left"/>
      <w:pPr>
        <w:ind w:left="3497" w:hanging="721"/>
      </w:pPr>
      <w:rPr>
        <w:rFonts w:hint="default"/>
        <w:lang w:val="en-GB" w:eastAsia="en-GB" w:bidi="en-GB"/>
      </w:rPr>
    </w:lvl>
    <w:lvl w:ilvl="4" w:tplc="3D0C8484">
      <w:numFmt w:val="bullet"/>
      <w:lvlText w:val="•"/>
      <w:lvlJc w:val="left"/>
      <w:pPr>
        <w:ind w:left="4350" w:hanging="721"/>
      </w:pPr>
      <w:rPr>
        <w:rFonts w:hint="default"/>
        <w:lang w:val="en-GB" w:eastAsia="en-GB" w:bidi="en-GB"/>
      </w:rPr>
    </w:lvl>
    <w:lvl w:ilvl="5" w:tplc="239224B4">
      <w:numFmt w:val="bullet"/>
      <w:lvlText w:val="•"/>
      <w:lvlJc w:val="left"/>
      <w:pPr>
        <w:ind w:left="5203" w:hanging="721"/>
      </w:pPr>
      <w:rPr>
        <w:rFonts w:hint="default"/>
        <w:lang w:val="en-GB" w:eastAsia="en-GB" w:bidi="en-GB"/>
      </w:rPr>
    </w:lvl>
    <w:lvl w:ilvl="6" w:tplc="51780026">
      <w:numFmt w:val="bullet"/>
      <w:lvlText w:val="•"/>
      <w:lvlJc w:val="left"/>
      <w:pPr>
        <w:ind w:left="6055" w:hanging="721"/>
      </w:pPr>
      <w:rPr>
        <w:rFonts w:hint="default"/>
        <w:lang w:val="en-GB" w:eastAsia="en-GB" w:bidi="en-GB"/>
      </w:rPr>
    </w:lvl>
    <w:lvl w:ilvl="7" w:tplc="FA4E48EA">
      <w:numFmt w:val="bullet"/>
      <w:lvlText w:val="•"/>
      <w:lvlJc w:val="left"/>
      <w:pPr>
        <w:ind w:left="6908" w:hanging="721"/>
      </w:pPr>
      <w:rPr>
        <w:rFonts w:hint="default"/>
        <w:lang w:val="en-GB" w:eastAsia="en-GB" w:bidi="en-GB"/>
      </w:rPr>
    </w:lvl>
    <w:lvl w:ilvl="8" w:tplc="BD423C0E">
      <w:numFmt w:val="bullet"/>
      <w:lvlText w:val="•"/>
      <w:lvlJc w:val="left"/>
      <w:pPr>
        <w:ind w:left="7761" w:hanging="721"/>
      </w:pPr>
      <w:rPr>
        <w:rFonts w:hint="default"/>
        <w:lang w:val="en-GB" w:eastAsia="en-GB" w:bidi="en-GB"/>
      </w:rPr>
    </w:lvl>
  </w:abstractNum>
  <w:abstractNum w:abstractNumId="3" w15:restartNumberingAfterBreak="0">
    <w:nsid w:val="69A22E0B"/>
    <w:multiLevelType w:val="hybridMultilevel"/>
    <w:tmpl w:val="359883D8"/>
    <w:lvl w:ilvl="0" w:tplc="8AAC68B4">
      <w:start w:val="1"/>
      <w:numFmt w:val="decimal"/>
      <w:lvlText w:val="%1"/>
      <w:lvlJc w:val="left"/>
      <w:pPr>
        <w:ind w:left="383" w:hanging="164"/>
      </w:pPr>
      <w:rPr>
        <w:rFonts w:ascii="Calibri" w:eastAsia="Calibri" w:hAnsi="Calibri" w:cs="Calibri" w:hint="default"/>
        <w:w w:val="100"/>
        <w:sz w:val="22"/>
        <w:szCs w:val="22"/>
        <w:lang w:val="en-GB" w:eastAsia="en-GB" w:bidi="en-GB"/>
      </w:rPr>
    </w:lvl>
    <w:lvl w:ilvl="1" w:tplc="29B454FC">
      <w:numFmt w:val="bullet"/>
      <w:lvlText w:val="•"/>
      <w:lvlJc w:val="left"/>
      <w:pPr>
        <w:ind w:left="1288" w:hanging="164"/>
      </w:pPr>
      <w:rPr>
        <w:rFonts w:hint="default"/>
        <w:lang w:val="en-GB" w:eastAsia="en-GB" w:bidi="en-GB"/>
      </w:rPr>
    </w:lvl>
    <w:lvl w:ilvl="2" w:tplc="D8F245D8">
      <w:numFmt w:val="bullet"/>
      <w:lvlText w:val="•"/>
      <w:lvlJc w:val="left"/>
      <w:pPr>
        <w:ind w:left="2197" w:hanging="164"/>
      </w:pPr>
      <w:rPr>
        <w:rFonts w:hint="default"/>
        <w:lang w:val="en-GB" w:eastAsia="en-GB" w:bidi="en-GB"/>
      </w:rPr>
    </w:lvl>
    <w:lvl w:ilvl="3" w:tplc="CB9A654C">
      <w:numFmt w:val="bullet"/>
      <w:lvlText w:val="•"/>
      <w:lvlJc w:val="left"/>
      <w:pPr>
        <w:ind w:left="3105" w:hanging="164"/>
      </w:pPr>
      <w:rPr>
        <w:rFonts w:hint="default"/>
        <w:lang w:val="en-GB" w:eastAsia="en-GB" w:bidi="en-GB"/>
      </w:rPr>
    </w:lvl>
    <w:lvl w:ilvl="4" w:tplc="8F2CF290">
      <w:numFmt w:val="bullet"/>
      <w:lvlText w:val="•"/>
      <w:lvlJc w:val="left"/>
      <w:pPr>
        <w:ind w:left="4014" w:hanging="164"/>
      </w:pPr>
      <w:rPr>
        <w:rFonts w:hint="default"/>
        <w:lang w:val="en-GB" w:eastAsia="en-GB" w:bidi="en-GB"/>
      </w:rPr>
    </w:lvl>
    <w:lvl w:ilvl="5" w:tplc="428EA2CC">
      <w:numFmt w:val="bullet"/>
      <w:lvlText w:val="•"/>
      <w:lvlJc w:val="left"/>
      <w:pPr>
        <w:ind w:left="4923" w:hanging="164"/>
      </w:pPr>
      <w:rPr>
        <w:rFonts w:hint="default"/>
        <w:lang w:val="en-GB" w:eastAsia="en-GB" w:bidi="en-GB"/>
      </w:rPr>
    </w:lvl>
    <w:lvl w:ilvl="6" w:tplc="E610A062">
      <w:numFmt w:val="bullet"/>
      <w:lvlText w:val="•"/>
      <w:lvlJc w:val="left"/>
      <w:pPr>
        <w:ind w:left="5831" w:hanging="164"/>
      </w:pPr>
      <w:rPr>
        <w:rFonts w:hint="default"/>
        <w:lang w:val="en-GB" w:eastAsia="en-GB" w:bidi="en-GB"/>
      </w:rPr>
    </w:lvl>
    <w:lvl w:ilvl="7" w:tplc="4358E228">
      <w:numFmt w:val="bullet"/>
      <w:lvlText w:val="•"/>
      <w:lvlJc w:val="left"/>
      <w:pPr>
        <w:ind w:left="6740" w:hanging="164"/>
      </w:pPr>
      <w:rPr>
        <w:rFonts w:hint="default"/>
        <w:lang w:val="en-GB" w:eastAsia="en-GB" w:bidi="en-GB"/>
      </w:rPr>
    </w:lvl>
    <w:lvl w:ilvl="8" w:tplc="BBFC46DC">
      <w:numFmt w:val="bullet"/>
      <w:lvlText w:val="•"/>
      <w:lvlJc w:val="left"/>
      <w:pPr>
        <w:ind w:left="7649" w:hanging="164"/>
      </w:pPr>
      <w:rPr>
        <w:rFonts w:hint="default"/>
        <w:lang w:val="en-GB" w:eastAsia="en-GB" w:bidi="en-GB"/>
      </w:rPr>
    </w:lvl>
  </w:abstractNum>
  <w:num w:numId="1" w16cid:durableId="386345393">
    <w:abstractNumId w:val="0"/>
  </w:num>
  <w:num w:numId="2" w16cid:durableId="758866163">
    <w:abstractNumId w:val="3"/>
  </w:num>
  <w:num w:numId="3" w16cid:durableId="1720008260">
    <w:abstractNumId w:val="2"/>
  </w:num>
  <w:num w:numId="4" w16cid:durableId="8982478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Oakley">
    <w15:presenceInfo w15:providerId="AD" w15:userId="S::EO01NO@uhi.ac.uk::6f6e2917-d01b-41ef-aa0a-1886e35d7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06"/>
    <w:rsid w:val="000603A6"/>
    <w:rsid w:val="00060727"/>
    <w:rsid w:val="0008180E"/>
    <w:rsid w:val="000A1FCE"/>
    <w:rsid w:val="000F22E2"/>
    <w:rsid w:val="00117681"/>
    <w:rsid w:val="00125156"/>
    <w:rsid w:val="00147391"/>
    <w:rsid w:val="001B3E5C"/>
    <w:rsid w:val="001E289C"/>
    <w:rsid w:val="00203E73"/>
    <w:rsid w:val="00222406"/>
    <w:rsid w:val="00310CD6"/>
    <w:rsid w:val="00312BAB"/>
    <w:rsid w:val="00324DB0"/>
    <w:rsid w:val="00336751"/>
    <w:rsid w:val="0033791A"/>
    <w:rsid w:val="00374C45"/>
    <w:rsid w:val="003E55B3"/>
    <w:rsid w:val="0041466E"/>
    <w:rsid w:val="004F5FCF"/>
    <w:rsid w:val="00516829"/>
    <w:rsid w:val="005513EB"/>
    <w:rsid w:val="00552810"/>
    <w:rsid w:val="0063439D"/>
    <w:rsid w:val="00673A87"/>
    <w:rsid w:val="00707183"/>
    <w:rsid w:val="00711BCF"/>
    <w:rsid w:val="00722A30"/>
    <w:rsid w:val="0074791E"/>
    <w:rsid w:val="00796A99"/>
    <w:rsid w:val="007A6DA3"/>
    <w:rsid w:val="007D0CB8"/>
    <w:rsid w:val="008147A9"/>
    <w:rsid w:val="0083004E"/>
    <w:rsid w:val="008F2DE7"/>
    <w:rsid w:val="0091021E"/>
    <w:rsid w:val="009B0050"/>
    <w:rsid w:val="00AA302B"/>
    <w:rsid w:val="00AE51B5"/>
    <w:rsid w:val="00B73C9E"/>
    <w:rsid w:val="00BE18FF"/>
    <w:rsid w:val="00C57C84"/>
    <w:rsid w:val="00C66093"/>
    <w:rsid w:val="00CE40A3"/>
    <w:rsid w:val="00D32559"/>
    <w:rsid w:val="00D4182C"/>
    <w:rsid w:val="00D76C85"/>
    <w:rsid w:val="00DD6BED"/>
    <w:rsid w:val="00E132F3"/>
    <w:rsid w:val="00E220FA"/>
    <w:rsid w:val="00E879AB"/>
    <w:rsid w:val="00EB2BC9"/>
    <w:rsid w:val="00EC7D1A"/>
    <w:rsid w:val="00ED6594"/>
    <w:rsid w:val="00ED67FF"/>
    <w:rsid w:val="00ED788D"/>
    <w:rsid w:val="00F22411"/>
    <w:rsid w:val="00F324ED"/>
    <w:rsid w:val="00F42BE8"/>
    <w:rsid w:val="00FD20CC"/>
    <w:rsid w:val="00FD5B35"/>
    <w:rsid w:val="0307013F"/>
    <w:rsid w:val="0802516A"/>
    <w:rsid w:val="0EF04D16"/>
    <w:rsid w:val="0F72D212"/>
    <w:rsid w:val="14CFCB71"/>
    <w:rsid w:val="2C4620AD"/>
    <w:rsid w:val="361C441B"/>
    <w:rsid w:val="397C7B83"/>
    <w:rsid w:val="39D5ABF5"/>
    <w:rsid w:val="431365A6"/>
    <w:rsid w:val="4458EE8A"/>
    <w:rsid w:val="5096C999"/>
    <w:rsid w:val="56B1FE48"/>
    <w:rsid w:val="58792E50"/>
    <w:rsid w:val="604CD267"/>
    <w:rsid w:val="654DA8BC"/>
    <w:rsid w:val="690980B9"/>
    <w:rsid w:val="693EB596"/>
    <w:rsid w:val="6CC2D52B"/>
    <w:rsid w:val="721775F1"/>
    <w:rsid w:val="77148011"/>
    <w:rsid w:val="788AB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9D78B"/>
  <w15:docId w15:val="{F863AD95-7983-4A50-A1A7-FD6A9931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35"/>
      <w:ind w:left="1158" w:right="1159"/>
      <w:jc w:val="center"/>
      <w:outlineLvl w:val="0"/>
    </w:pPr>
    <w:rPr>
      <w:sz w:val="32"/>
      <w:szCs w:val="32"/>
    </w:rPr>
  </w:style>
  <w:style w:type="paragraph" w:styleId="Heading2">
    <w:name w:val="heading 2"/>
    <w:basedOn w:val="Normal"/>
    <w:uiPriority w:val="9"/>
    <w:unhideWhenUsed/>
    <w:qFormat/>
    <w:pPr>
      <w:spacing w:before="160"/>
      <w:ind w:left="94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pPr>
      <w:spacing w:before="180"/>
      <w:ind w:left="940" w:hanging="721"/>
    </w:pPr>
  </w:style>
  <w:style w:type="paragraph" w:customStyle="1" w:styleId="TableParagraph">
    <w:name w:val="Table Paragraph"/>
    <w:basedOn w:val="Normal"/>
    <w:uiPriority w:val="1"/>
    <w:qFormat/>
    <w:pPr>
      <w:spacing w:line="265" w:lineRule="exact"/>
      <w:ind w:left="107"/>
    </w:pPr>
    <w:rPr>
      <w:rFonts w:ascii="Calibri Light" w:eastAsia="Calibri Light" w:hAnsi="Calibri Light" w:cs="Calibri Light"/>
    </w:rPr>
  </w:style>
  <w:style w:type="paragraph" w:styleId="Revision">
    <w:name w:val="Revision"/>
    <w:hidden/>
    <w:uiPriority w:val="99"/>
    <w:semiHidden/>
    <w:rsid w:val="00F324ED"/>
    <w:pPr>
      <w:widowControl/>
      <w:autoSpaceDE/>
      <w:autoSpaceDN/>
    </w:pPr>
    <w:rPr>
      <w:rFonts w:ascii="Calibri" w:eastAsia="Calibri" w:hAnsi="Calibri" w:cs="Calibri"/>
      <w:lang w:val="en-GB" w:eastAsia="en-GB" w:bidi="en-GB"/>
    </w:rPr>
  </w:style>
  <w:style w:type="paragraph" w:styleId="Header">
    <w:name w:val="header"/>
    <w:basedOn w:val="Normal"/>
    <w:link w:val="HeaderChar"/>
    <w:uiPriority w:val="99"/>
    <w:unhideWhenUsed/>
    <w:rsid w:val="00673A87"/>
    <w:pPr>
      <w:tabs>
        <w:tab w:val="center" w:pos="4513"/>
        <w:tab w:val="right" w:pos="9026"/>
      </w:tabs>
    </w:pPr>
  </w:style>
  <w:style w:type="character" w:customStyle="1" w:styleId="HeaderChar">
    <w:name w:val="Header Char"/>
    <w:basedOn w:val="DefaultParagraphFont"/>
    <w:link w:val="Header"/>
    <w:uiPriority w:val="99"/>
    <w:rsid w:val="00673A87"/>
    <w:rPr>
      <w:rFonts w:ascii="Calibri" w:eastAsia="Calibri" w:hAnsi="Calibri" w:cs="Calibri"/>
      <w:lang w:val="en-GB" w:eastAsia="en-GB" w:bidi="en-GB"/>
    </w:rPr>
  </w:style>
  <w:style w:type="paragraph" w:styleId="Footer">
    <w:name w:val="footer"/>
    <w:basedOn w:val="Normal"/>
    <w:link w:val="FooterChar"/>
    <w:uiPriority w:val="99"/>
    <w:unhideWhenUsed/>
    <w:rsid w:val="00673A87"/>
    <w:pPr>
      <w:tabs>
        <w:tab w:val="center" w:pos="4513"/>
        <w:tab w:val="right" w:pos="9026"/>
      </w:tabs>
    </w:pPr>
  </w:style>
  <w:style w:type="character" w:customStyle="1" w:styleId="FooterChar">
    <w:name w:val="Footer Char"/>
    <w:basedOn w:val="DefaultParagraphFont"/>
    <w:link w:val="Footer"/>
    <w:uiPriority w:val="99"/>
    <w:rsid w:val="00673A8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uhi.ac.uk/" TargetMode="External"/><Relationship Id="rId1" Type="http://schemas.openxmlformats.org/officeDocument/2006/relationships/hyperlink" Target="http://www.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1F6B0766D699498D8F5998864B05B3" ma:contentTypeVersion="16" ma:contentTypeDescription="Create a new document." ma:contentTypeScope="" ma:versionID="f9d7634a3e1fc00110c1280f61a3467e">
  <xsd:schema xmlns:xsd="http://www.w3.org/2001/XMLSchema" xmlns:xs="http://www.w3.org/2001/XMLSchema" xmlns:p="http://schemas.microsoft.com/office/2006/metadata/properties" xmlns:ns2="b43f5b18-08fd-49e9-88a4-788b8b62a2e3" xmlns:ns3="afab9e65-2605-4e45-b66a-cf796d53a8c1" xmlns:ns4="0e688173-6920-4db4-a106-52e1f932be5c" targetNamespace="http://schemas.microsoft.com/office/2006/metadata/properties" ma:root="true" ma:fieldsID="58aa91e7ef60970bd0912c100cf3b08e" ns2:_="" ns3:_="" ns4:_="">
    <xsd:import namespace="b43f5b18-08fd-49e9-88a4-788b8b62a2e3"/>
    <xsd:import namespace="afab9e65-2605-4e45-b66a-cf796d53a8c1"/>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f5b18-08fd-49e9-88a4-788b8b62a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b9e65-2605-4e45-b66a-cf796d53a8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70b8f7f-182e-41ce-8d3b-0d65ac781552}" ma:internalName="TaxCatchAll" ma:showField="CatchAllData" ma:web="afab9e65-2605-4e45-b66a-cf796d53a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688173-6920-4db4-a106-52e1f932be5c" xsi:nil="true"/>
    <lcf76f155ced4ddcb4097134ff3c332f xmlns="b43f5b18-08fd-49e9-88a4-788b8b62a2e3">
      <Terms xmlns="http://schemas.microsoft.com/office/infopath/2007/PartnerControls"/>
    </lcf76f155ced4ddcb4097134ff3c332f>
    <SharedWithUsers xmlns="afab9e65-2605-4e45-b66a-cf796d53a8c1">
      <UserInfo>
        <DisplayName>Jill McNicol</DisplayName>
        <AccountId>16</AccountId>
        <AccountType/>
      </UserInfo>
      <UserInfo>
        <DisplayName>Lori Pattinson</DisplayName>
        <AccountId>67</AccountId>
        <AccountType/>
      </UserInfo>
      <UserInfo>
        <DisplayName>Ryan Bell</DisplayName>
        <AccountId>2130</AccountId>
        <AccountType/>
      </UserInfo>
    </SharedWithUsers>
  </documentManagement>
</p:properties>
</file>

<file path=customXml/itemProps1.xml><?xml version="1.0" encoding="utf-8"?>
<ds:datastoreItem xmlns:ds="http://schemas.openxmlformats.org/officeDocument/2006/customXml" ds:itemID="{D2367FC6-3038-4F35-A1B4-19B9A923AE24}">
  <ds:schemaRefs>
    <ds:schemaRef ds:uri="http://schemas.microsoft.com/sharepoint/v3/contenttype/forms"/>
  </ds:schemaRefs>
</ds:datastoreItem>
</file>

<file path=customXml/itemProps2.xml><?xml version="1.0" encoding="utf-8"?>
<ds:datastoreItem xmlns:ds="http://schemas.openxmlformats.org/officeDocument/2006/customXml" ds:itemID="{ADB2130E-F3C0-460B-95F9-1D9AA9BDC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f5b18-08fd-49e9-88a4-788b8b62a2e3"/>
    <ds:schemaRef ds:uri="afab9e65-2605-4e45-b66a-cf796d53a8c1"/>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161C4-FF89-4472-A3CF-D4633CE0642A}">
  <ds:schemaRefs>
    <ds:schemaRef ds:uri="http://schemas.microsoft.com/office/2006/metadata/properties"/>
    <ds:schemaRef ds:uri="http://schemas.microsoft.com/office/infopath/2007/PartnerControls"/>
    <ds:schemaRef ds:uri="0e688173-6920-4db4-a106-52e1f932be5c"/>
    <ds:schemaRef ds:uri="b43f5b18-08fd-49e9-88a4-788b8b62a2e3"/>
    <ds:schemaRef ds:uri="afab9e65-2605-4e45-b66a-cf796d53a8c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Policy</dc:title>
  <dc:subject/>
  <dc:creator>Nicholas Oakley</dc:creator>
  <cp:keywords/>
  <cp:lastModifiedBy>Nicholas Oakley</cp:lastModifiedBy>
  <cp:revision>3</cp:revision>
  <dcterms:created xsi:type="dcterms:W3CDTF">2023-02-07T11:58:00Z</dcterms:created>
  <dcterms:modified xsi:type="dcterms:W3CDTF">2023-02-07T16:20:00Z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Acrobat PDFMaker 15 for Word</vt:lpwstr>
  </property>
  <property fmtid="{D5CDD505-2E9C-101B-9397-08002B2CF9AE}" pid="4" name="LastSaved">
    <vt:filetime>2022-12-01T00:00:00Z</vt:filetime>
  </property>
  <property fmtid="{D5CDD505-2E9C-101B-9397-08002B2CF9AE}" pid="5" name="ContentTypeId">
    <vt:lpwstr>0x010100031F6B0766D699498D8F5998864B05B3</vt:lpwstr>
  </property>
  <property fmtid="{D5CDD505-2E9C-101B-9397-08002B2CF9AE}" pid="6" name="MediaServiceImageTags">
    <vt:lpwstr/>
  </property>
</Properties>
</file>